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2DCDA" w14:textId="77777777" w:rsidR="00D22FED" w:rsidRDefault="00D3507E" w:rsidP="00D22FED">
      <w:pPr>
        <w:spacing w:after="0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01024E">
        <w:rPr>
          <w:rFonts w:ascii="Tahoma" w:hAnsi="Tahoma" w:cs="Tahoma"/>
          <w:b/>
          <w:sz w:val="36"/>
          <w:szCs w:val="36"/>
        </w:rPr>
        <w:t xml:space="preserve">LAPORAN </w:t>
      </w:r>
    </w:p>
    <w:p w14:paraId="731EF396" w14:textId="77777777" w:rsidR="00C67E1A" w:rsidRDefault="00D3507E" w:rsidP="00D22FED">
      <w:pPr>
        <w:spacing w:after="0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01024E">
        <w:rPr>
          <w:rFonts w:ascii="Tahoma" w:hAnsi="Tahoma" w:cs="Tahoma"/>
          <w:b/>
          <w:sz w:val="36"/>
          <w:szCs w:val="36"/>
        </w:rPr>
        <w:t xml:space="preserve">PELAKSANAAN </w:t>
      </w:r>
      <w:r w:rsidRPr="0001024E">
        <w:rPr>
          <w:rFonts w:ascii="Tahoma" w:hAnsi="Tahoma" w:cs="Tahoma"/>
          <w:b/>
          <w:sz w:val="36"/>
          <w:szCs w:val="36"/>
          <w:lang w:val="en-US"/>
        </w:rPr>
        <w:t>REDD+</w:t>
      </w:r>
      <w:r w:rsidR="006A2B5D">
        <w:rPr>
          <w:rFonts w:ascii="Tahoma" w:hAnsi="Tahoma" w:cs="Tahoma"/>
          <w:b/>
          <w:sz w:val="36"/>
          <w:szCs w:val="36"/>
        </w:rPr>
        <w:t xml:space="preserve"> SUBNASIONAL</w:t>
      </w:r>
      <w:r w:rsidR="00D22FED">
        <w:rPr>
          <w:rFonts w:ascii="Tahoma" w:hAnsi="Tahoma" w:cs="Tahoma"/>
          <w:b/>
          <w:sz w:val="36"/>
          <w:szCs w:val="36"/>
        </w:rPr>
        <w:t xml:space="preserve"> </w:t>
      </w:r>
    </w:p>
    <w:p w14:paraId="4CF374DC" w14:textId="0573AD2B" w:rsidR="006A2B5D" w:rsidRPr="00C67E1A" w:rsidRDefault="00D22FED" w:rsidP="00D22FED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C67E1A">
        <w:rPr>
          <w:rFonts w:ascii="Tahoma" w:hAnsi="Tahoma" w:cs="Tahoma"/>
          <w:b/>
          <w:sz w:val="32"/>
          <w:szCs w:val="32"/>
        </w:rPr>
        <w:t>(UNTUK LEMBAGA PENGELOLA REDD+ SUBNASIONAL)</w:t>
      </w:r>
      <w:r w:rsidR="006A2B5D" w:rsidRPr="00C67E1A">
        <w:rPr>
          <w:rFonts w:ascii="Tahoma" w:hAnsi="Tahoma" w:cs="Tahoma"/>
          <w:b/>
          <w:sz w:val="32"/>
          <w:szCs w:val="32"/>
        </w:rPr>
        <w:t xml:space="preserve"> </w:t>
      </w:r>
    </w:p>
    <w:p w14:paraId="1AA448AE" w14:textId="5129DC1E" w:rsidR="00D3507E" w:rsidRDefault="006A2B5D" w:rsidP="006A2B5D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C67E1A">
        <w:rPr>
          <w:rFonts w:ascii="Tahoma" w:hAnsi="Tahoma" w:cs="Tahoma"/>
          <w:b/>
          <w:sz w:val="32"/>
          <w:szCs w:val="32"/>
        </w:rPr>
        <w:t>(</w:t>
      </w:r>
      <w:r w:rsidR="00D3507E" w:rsidRPr="00C67E1A">
        <w:rPr>
          <w:rFonts w:ascii="Tahoma" w:hAnsi="Tahoma" w:cs="Tahoma"/>
          <w:b/>
          <w:sz w:val="32"/>
          <w:szCs w:val="32"/>
          <w:lang w:val="en-US"/>
        </w:rPr>
        <w:t xml:space="preserve">PROVINSI </w:t>
      </w:r>
      <w:r w:rsidR="00C67E1A">
        <w:rPr>
          <w:rFonts w:ascii="Tahoma" w:hAnsi="Tahoma" w:cs="Tahoma"/>
          <w:b/>
          <w:sz w:val="32"/>
          <w:szCs w:val="32"/>
        </w:rPr>
        <w:t>..............................</w:t>
      </w:r>
      <w:r w:rsidRPr="00C67E1A">
        <w:rPr>
          <w:rFonts w:ascii="Tahoma" w:hAnsi="Tahoma" w:cs="Tahoma"/>
          <w:b/>
          <w:sz w:val="32"/>
          <w:szCs w:val="32"/>
        </w:rPr>
        <w:t>)</w:t>
      </w:r>
    </w:p>
    <w:p w14:paraId="4511A669" w14:textId="77777777" w:rsidR="00C67E1A" w:rsidRDefault="00C67E1A" w:rsidP="006A2B5D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472C2B37" w14:textId="77777777" w:rsidR="00C67E1A" w:rsidRDefault="00C67E1A" w:rsidP="006A2B5D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0482AA3C" w14:textId="77777777" w:rsidR="00C67E1A" w:rsidRDefault="00C67E1A" w:rsidP="006A2B5D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23C97DB1" w14:textId="77777777" w:rsidR="00C67E1A" w:rsidRPr="00C67E1A" w:rsidRDefault="00C67E1A" w:rsidP="006A2B5D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320862CE" w14:textId="4DEE39CC" w:rsidR="0040797A" w:rsidRPr="00C67E1A" w:rsidRDefault="0040797A" w:rsidP="006A2B5D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C67E1A">
        <w:rPr>
          <w:rFonts w:ascii="Tahoma" w:hAnsi="Tahoma" w:cs="Tahoma"/>
          <w:b/>
          <w:sz w:val="28"/>
          <w:szCs w:val="28"/>
        </w:rPr>
        <w:t>(Judul Kegiatan</w:t>
      </w:r>
      <w:r w:rsidR="00C67E1A" w:rsidRPr="00C67E1A">
        <w:rPr>
          <w:rFonts w:ascii="Tahoma" w:hAnsi="Tahoma" w:cs="Tahoma"/>
          <w:b/>
          <w:sz w:val="28"/>
          <w:szCs w:val="28"/>
        </w:rPr>
        <w:t>: ...................................</w:t>
      </w:r>
      <w:r w:rsidRPr="00C67E1A">
        <w:rPr>
          <w:rFonts w:ascii="Tahoma" w:hAnsi="Tahoma" w:cs="Tahoma"/>
          <w:b/>
          <w:sz w:val="28"/>
          <w:szCs w:val="28"/>
        </w:rPr>
        <w:t>)</w:t>
      </w:r>
    </w:p>
    <w:p w14:paraId="7C32FD1B" w14:textId="77777777" w:rsidR="00304FC3" w:rsidRPr="0001024E" w:rsidRDefault="00304FC3" w:rsidP="001D4E51">
      <w:pPr>
        <w:spacing w:after="0" w:line="360" w:lineRule="auto"/>
        <w:jc w:val="center"/>
        <w:rPr>
          <w:rFonts w:ascii="Tahoma" w:hAnsi="Tahoma" w:cs="Tahoma"/>
          <w:b/>
        </w:rPr>
      </w:pPr>
    </w:p>
    <w:p w14:paraId="4B24F65C" w14:textId="77777777" w:rsidR="00304FC3" w:rsidRPr="0001024E" w:rsidRDefault="00304FC3" w:rsidP="001D4E51">
      <w:pPr>
        <w:spacing w:after="0" w:line="360" w:lineRule="auto"/>
        <w:jc w:val="center"/>
        <w:rPr>
          <w:rFonts w:ascii="Tahoma" w:hAnsi="Tahoma" w:cs="Tahoma"/>
          <w:b/>
        </w:rPr>
      </w:pPr>
    </w:p>
    <w:p w14:paraId="640C0382" w14:textId="77777777" w:rsidR="00304FC3" w:rsidRPr="0001024E" w:rsidRDefault="00304FC3" w:rsidP="001D4E51">
      <w:pPr>
        <w:spacing w:after="0" w:line="360" w:lineRule="auto"/>
        <w:jc w:val="center"/>
        <w:rPr>
          <w:rFonts w:ascii="Tahoma" w:hAnsi="Tahoma" w:cs="Tahoma"/>
          <w:b/>
        </w:rPr>
      </w:pPr>
    </w:p>
    <w:p w14:paraId="6FA225B6" w14:textId="77777777" w:rsidR="001D4E51" w:rsidRDefault="001D4E51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03E7A421" w14:textId="77777777" w:rsidR="00C67E1A" w:rsidRDefault="00C67E1A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8903BA3" w14:textId="77777777" w:rsidR="00C67E1A" w:rsidRDefault="00C67E1A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004CB828" w14:textId="77777777" w:rsidR="00C67E1A" w:rsidRPr="0001024E" w:rsidRDefault="00C67E1A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AA0F58F" w14:textId="77777777" w:rsidR="00262938" w:rsidRPr="0001024E" w:rsidRDefault="00262938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3BF95800" w14:textId="77777777" w:rsidR="00262938" w:rsidRPr="0001024E" w:rsidRDefault="00262938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2ECE5791" w14:textId="77777777" w:rsidR="00262938" w:rsidRPr="0001024E" w:rsidRDefault="00262938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1553BD96" w14:textId="5E9D68CE" w:rsidR="00304FC3" w:rsidRPr="00C67E1A" w:rsidRDefault="00D3507E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01024E">
        <w:rPr>
          <w:rFonts w:ascii="Tahoma" w:hAnsi="Tahoma" w:cs="Tahoma"/>
          <w:b/>
          <w:sz w:val="32"/>
          <w:szCs w:val="32"/>
          <w:lang w:val="en-US"/>
        </w:rPr>
        <w:t xml:space="preserve">DINAS </w:t>
      </w:r>
      <w:r w:rsidR="00C67E1A">
        <w:rPr>
          <w:rFonts w:ascii="Tahoma" w:hAnsi="Tahoma" w:cs="Tahoma"/>
          <w:b/>
          <w:sz w:val="32"/>
          <w:szCs w:val="32"/>
        </w:rPr>
        <w:t>...............................</w:t>
      </w:r>
      <w:proofErr w:type="gramEnd"/>
    </w:p>
    <w:p w14:paraId="489CE3DB" w14:textId="10B34FAF" w:rsidR="00304FC3" w:rsidRPr="00691E4E" w:rsidRDefault="00D3507E" w:rsidP="001D4E51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01024E">
        <w:rPr>
          <w:rFonts w:ascii="Tahoma" w:hAnsi="Tahoma" w:cs="Tahoma"/>
          <w:b/>
          <w:sz w:val="32"/>
          <w:szCs w:val="32"/>
          <w:lang w:val="en-US"/>
        </w:rPr>
        <w:t xml:space="preserve">PROVINSI </w:t>
      </w:r>
      <w:r w:rsidR="00C67E1A">
        <w:rPr>
          <w:rFonts w:ascii="Tahoma" w:hAnsi="Tahoma" w:cs="Tahoma"/>
          <w:b/>
          <w:sz w:val="32"/>
          <w:szCs w:val="32"/>
        </w:rPr>
        <w:t>................................................</w:t>
      </w:r>
      <w:proofErr w:type="gramEnd"/>
    </w:p>
    <w:p w14:paraId="3226FBD3" w14:textId="27DDB794" w:rsidR="00620E46" w:rsidRPr="00620E46" w:rsidRDefault="00620E46" w:rsidP="00620E46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: </w:t>
      </w:r>
      <w:r w:rsidR="006A28B4">
        <w:rPr>
          <w:rFonts w:ascii="Tahoma" w:hAnsi="Tahoma" w:cs="Tahoma"/>
          <w:sz w:val="24"/>
          <w:szCs w:val="24"/>
        </w:rPr>
        <w:t xml:space="preserve">diisikan dengan </w:t>
      </w:r>
      <w:r w:rsidR="006A2B5D">
        <w:rPr>
          <w:rFonts w:ascii="Tahoma" w:hAnsi="Tahoma" w:cs="Tahoma"/>
          <w:sz w:val="24"/>
          <w:szCs w:val="24"/>
        </w:rPr>
        <w:t xml:space="preserve">Institusi/Lembaga Pengelola REDD+ </w:t>
      </w:r>
      <w:r w:rsidR="006A28B4">
        <w:rPr>
          <w:rFonts w:ascii="Tahoma" w:hAnsi="Tahoma" w:cs="Tahoma"/>
          <w:sz w:val="24"/>
          <w:szCs w:val="24"/>
        </w:rPr>
        <w:t>SubNasional (Provinsi), dapat juga</w:t>
      </w:r>
      <w:r w:rsidR="00A21D86">
        <w:rPr>
          <w:rFonts w:ascii="Tahoma" w:hAnsi="Tahoma" w:cs="Tahoma"/>
          <w:sz w:val="24"/>
          <w:szCs w:val="24"/>
        </w:rPr>
        <w:t xml:space="preserve"> </w:t>
      </w:r>
      <w:r w:rsidR="00292828">
        <w:rPr>
          <w:rFonts w:ascii="Tahoma" w:hAnsi="Tahoma" w:cs="Tahoma"/>
          <w:sz w:val="24"/>
          <w:szCs w:val="24"/>
        </w:rPr>
        <w:t>OPD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6A28B4">
        <w:rPr>
          <w:rFonts w:ascii="Tahoma" w:hAnsi="Tahoma" w:cs="Tahoma"/>
          <w:sz w:val="24"/>
          <w:szCs w:val="24"/>
        </w:rPr>
        <w:t xml:space="preserve">atau UPT di Provinsi </w:t>
      </w:r>
      <w:r>
        <w:rPr>
          <w:rFonts w:ascii="Tahoma" w:hAnsi="Tahoma" w:cs="Tahoma"/>
          <w:sz w:val="24"/>
          <w:szCs w:val="24"/>
          <w:lang w:val="en-US"/>
        </w:rPr>
        <w:t xml:space="preserve">yang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ditunjuk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peraturan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sebagai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A21D86">
        <w:rPr>
          <w:rFonts w:ascii="Tahoma" w:hAnsi="Tahoma" w:cs="Tahoma"/>
          <w:sz w:val="24"/>
          <w:szCs w:val="24"/>
        </w:rPr>
        <w:t>Institusi/Lembaga Pengelola REDD+ SubNasional</w:t>
      </w:r>
      <w:r>
        <w:rPr>
          <w:rFonts w:ascii="Tahoma" w:hAnsi="Tahoma" w:cs="Tahoma"/>
          <w:sz w:val="24"/>
          <w:szCs w:val="24"/>
          <w:lang w:val="en-US"/>
        </w:rPr>
        <w:t>)</w:t>
      </w:r>
    </w:p>
    <w:p w14:paraId="20CE1A60" w14:textId="77777777" w:rsidR="006A28B4" w:rsidRDefault="006A28B4" w:rsidP="006A28B4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Tahun .................. </w:t>
      </w:r>
    </w:p>
    <w:p w14:paraId="760592C9" w14:textId="4CEB9754" w:rsidR="00304FC3" w:rsidRPr="006A28B4" w:rsidRDefault="006A28B4" w:rsidP="006A28B4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6A28B4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Catatan: diisikan dengan </w:t>
      </w:r>
      <w:r w:rsidRPr="006A28B4">
        <w:rPr>
          <w:rFonts w:ascii="Tahoma" w:hAnsi="Tahoma" w:cs="Tahoma"/>
          <w:sz w:val="24"/>
          <w:szCs w:val="24"/>
        </w:rPr>
        <w:t>tahun pelaporan)</w:t>
      </w:r>
    </w:p>
    <w:p w14:paraId="74C06EE2" w14:textId="12ECC985" w:rsidR="00D3507E" w:rsidRPr="0001024E" w:rsidDel="00262938" w:rsidRDefault="00D3507E" w:rsidP="001D4E51">
      <w:pPr>
        <w:spacing w:after="0" w:line="360" w:lineRule="auto"/>
        <w:jc w:val="center"/>
        <w:rPr>
          <w:del w:id="0" w:author="user" w:date="2019-07-08T12:24:00Z"/>
          <w:rFonts w:ascii="Tahoma" w:hAnsi="Tahoma" w:cs="Tahoma"/>
          <w:b/>
          <w:sz w:val="24"/>
          <w:szCs w:val="24"/>
        </w:rPr>
      </w:pPr>
    </w:p>
    <w:p w14:paraId="2C3E64BF" w14:textId="20FBBE06" w:rsidR="00C03110" w:rsidRPr="0001024E" w:rsidDel="00262938" w:rsidRDefault="00C03110" w:rsidP="001D4E51">
      <w:pPr>
        <w:spacing w:after="0" w:line="360" w:lineRule="auto"/>
        <w:jc w:val="both"/>
        <w:rPr>
          <w:del w:id="1" w:author="user" w:date="2019-07-08T12:24:00Z"/>
          <w:rFonts w:ascii="Tahoma" w:hAnsi="Tahoma" w:cs="Tahoma"/>
          <w:sz w:val="24"/>
          <w:szCs w:val="24"/>
        </w:rPr>
      </w:pPr>
      <w:bookmarkStart w:id="2" w:name="_Toc487632794"/>
      <w:bookmarkStart w:id="3" w:name="_Toc487632941"/>
      <w:bookmarkStart w:id="4" w:name="_Toc487633229"/>
      <w:bookmarkStart w:id="5" w:name="_Toc487633376"/>
      <w:bookmarkStart w:id="6" w:name="_Toc487633523"/>
      <w:bookmarkStart w:id="7" w:name="_Toc487633670"/>
      <w:bookmarkStart w:id="8" w:name="_Toc487633830"/>
      <w:bookmarkStart w:id="9" w:name="_Toc487633972"/>
      <w:bookmarkStart w:id="10" w:name="_Toc487634240"/>
      <w:bookmarkStart w:id="11" w:name="_Toc487634383"/>
      <w:bookmarkStart w:id="12" w:name="_Toc487632795"/>
      <w:bookmarkStart w:id="13" w:name="_Toc487632942"/>
      <w:bookmarkStart w:id="14" w:name="_Toc487633230"/>
      <w:bookmarkStart w:id="15" w:name="_Toc487633377"/>
      <w:bookmarkStart w:id="16" w:name="_Toc487633524"/>
      <w:bookmarkStart w:id="17" w:name="_Toc487633671"/>
      <w:bookmarkStart w:id="18" w:name="_Toc487633831"/>
      <w:bookmarkStart w:id="19" w:name="_Toc487633973"/>
      <w:bookmarkStart w:id="20" w:name="_Toc487634241"/>
      <w:bookmarkStart w:id="21" w:name="_Toc487634384"/>
      <w:bookmarkStart w:id="22" w:name="_Toc487632796"/>
      <w:bookmarkStart w:id="23" w:name="_Toc487632943"/>
      <w:bookmarkStart w:id="24" w:name="_Toc487633231"/>
      <w:bookmarkStart w:id="25" w:name="_Toc487633378"/>
      <w:bookmarkStart w:id="26" w:name="_Toc487633525"/>
      <w:bookmarkStart w:id="27" w:name="_Toc487633672"/>
      <w:bookmarkStart w:id="28" w:name="_Toc487633832"/>
      <w:bookmarkStart w:id="29" w:name="_Toc487633974"/>
      <w:bookmarkStart w:id="30" w:name="_Toc487634242"/>
      <w:bookmarkStart w:id="31" w:name="_Toc487634385"/>
      <w:bookmarkStart w:id="32" w:name="_Toc487632797"/>
      <w:bookmarkStart w:id="33" w:name="_Toc487632944"/>
      <w:bookmarkStart w:id="34" w:name="_Toc487633232"/>
      <w:bookmarkStart w:id="35" w:name="_Toc487633379"/>
      <w:bookmarkStart w:id="36" w:name="_Toc487633526"/>
      <w:bookmarkStart w:id="37" w:name="_Toc487633673"/>
      <w:bookmarkStart w:id="38" w:name="_Toc487633833"/>
      <w:bookmarkStart w:id="39" w:name="_Toc487633975"/>
      <w:bookmarkStart w:id="40" w:name="_Toc487634243"/>
      <w:bookmarkStart w:id="41" w:name="_Toc487634386"/>
      <w:bookmarkStart w:id="42" w:name="_Toc487632798"/>
      <w:bookmarkStart w:id="43" w:name="_Toc487632945"/>
      <w:bookmarkStart w:id="44" w:name="_Toc487633233"/>
      <w:bookmarkStart w:id="45" w:name="_Toc487633380"/>
      <w:bookmarkStart w:id="46" w:name="_Toc487633527"/>
      <w:bookmarkStart w:id="47" w:name="_Toc487633674"/>
      <w:bookmarkStart w:id="48" w:name="_Toc487633834"/>
      <w:bookmarkStart w:id="49" w:name="_Toc487633976"/>
      <w:bookmarkStart w:id="50" w:name="_Toc487634244"/>
      <w:bookmarkStart w:id="51" w:name="_Toc487634387"/>
      <w:bookmarkStart w:id="52" w:name="_Toc487632799"/>
      <w:bookmarkStart w:id="53" w:name="_Toc487632946"/>
      <w:bookmarkStart w:id="54" w:name="_Toc487633234"/>
      <w:bookmarkStart w:id="55" w:name="_Toc487633381"/>
      <w:bookmarkStart w:id="56" w:name="_Toc487633528"/>
      <w:bookmarkStart w:id="57" w:name="_Toc487633675"/>
      <w:bookmarkStart w:id="58" w:name="_Toc487633835"/>
      <w:bookmarkStart w:id="59" w:name="_Toc487633977"/>
      <w:bookmarkStart w:id="60" w:name="_Toc487634245"/>
      <w:bookmarkStart w:id="61" w:name="_Toc487634388"/>
      <w:bookmarkStart w:id="62" w:name="_Toc487632800"/>
      <w:bookmarkStart w:id="63" w:name="_Toc487632947"/>
      <w:bookmarkStart w:id="64" w:name="_Toc487633235"/>
      <w:bookmarkStart w:id="65" w:name="_Toc487633382"/>
      <w:bookmarkStart w:id="66" w:name="_Toc487633529"/>
      <w:bookmarkStart w:id="67" w:name="_Toc487633676"/>
      <w:bookmarkStart w:id="68" w:name="_Toc487633836"/>
      <w:bookmarkStart w:id="69" w:name="_Toc487633978"/>
      <w:bookmarkStart w:id="70" w:name="_Toc487634246"/>
      <w:bookmarkStart w:id="71" w:name="_Toc487634389"/>
      <w:bookmarkStart w:id="72" w:name="_Toc487632801"/>
      <w:bookmarkStart w:id="73" w:name="_Toc487632948"/>
      <w:bookmarkStart w:id="74" w:name="_Toc487633236"/>
      <w:bookmarkStart w:id="75" w:name="_Toc487633383"/>
      <w:bookmarkStart w:id="76" w:name="_Toc487633530"/>
      <w:bookmarkStart w:id="77" w:name="_Toc487633677"/>
      <w:bookmarkStart w:id="78" w:name="_Toc487633837"/>
      <w:bookmarkStart w:id="79" w:name="_Toc487633979"/>
      <w:bookmarkStart w:id="80" w:name="_Toc487634247"/>
      <w:bookmarkStart w:id="81" w:name="_Toc487634390"/>
      <w:bookmarkStart w:id="82" w:name="_Toc487632802"/>
      <w:bookmarkStart w:id="83" w:name="_Toc487632949"/>
      <w:bookmarkStart w:id="84" w:name="_Toc487633237"/>
      <w:bookmarkStart w:id="85" w:name="_Toc487633384"/>
      <w:bookmarkStart w:id="86" w:name="_Toc487633531"/>
      <w:bookmarkStart w:id="87" w:name="_Toc487633678"/>
      <w:bookmarkStart w:id="88" w:name="_Toc487633838"/>
      <w:bookmarkStart w:id="89" w:name="_Toc487633980"/>
      <w:bookmarkStart w:id="90" w:name="_Toc487634248"/>
      <w:bookmarkStart w:id="91" w:name="_Toc487634391"/>
      <w:bookmarkStart w:id="92" w:name="_Toc487632803"/>
      <w:bookmarkStart w:id="93" w:name="_Toc487632950"/>
      <w:bookmarkStart w:id="94" w:name="_Toc487633238"/>
      <w:bookmarkStart w:id="95" w:name="_Toc487633385"/>
      <w:bookmarkStart w:id="96" w:name="_Toc487633532"/>
      <w:bookmarkStart w:id="97" w:name="_Toc487633679"/>
      <w:bookmarkStart w:id="98" w:name="_Toc487633839"/>
      <w:bookmarkStart w:id="99" w:name="_Toc487633981"/>
      <w:bookmarkStart w:id="100" w:name="_Toc487634249"/>
      <w:bookmarkStart w:id="101" w:name="_Toc487634392"/>
      <w:bookmarkStart w:id="102" w:name="_Toc487632804"/>
      <w:bookmarkStart w:id="103" w:name="_Toc487632951"/>
      <w:bookmarkStart w:id="104" w:name="_Toc487633239"/>
      <w:bookmarkStart w:id="105" w:name="_Toc487633386"/>
      <w:bookmarkStart w:id="106" w:name="_Toc487633533"/>
      <w:bookmarkStart w:id="107" w:name="_Toc487633680"/>
      <w:bookmarkStart w:id="108" w:name="_Toc487633840"/>
      <w:bookmarkStart w:id="109" w:name="_Toc487633982"/>
      <w:bookmarkStart w:id="110" w:name="_Toc487634250"/>
      <w:bookmarkStart w:id="111" w:name="_Toc487634393"/>
      <w:bookmarkStart w:id="112" w:name="_Toc487632805"/>
      <w:bookmarkStart w:id="113" w:name="_Toc487632952"/>
      <w:bookmarkStart w:id="114" w:name="_Toc487633240"/>
      <w:bookmarkStart w:id="115" w:name="_Toc487633387"/>
      <w:bookmarkStart w:id="116" w:name="_Toc487633534"/>
      <w:bookmarkStart w:id="117" w:name="_Toc487633681"/>
      <w:bookmarkStart w:id="118" w:name="_Toc487633841"/>
      <w:bookmarkStart w:id="119" w:name="_Toc487633983"/>
      <w:bookmarkStart w:id="120" w:name="_Toc487634251"/>
      <w:bookmarkStart w:id="121" w:name="_Toc487634394"/>
      <w:bookmarkStart w:id="122" w:name="_Toc487632806"/>
      <w:bookmarkStart w:id="123" w:name="_Toc487632953"/>
      <w:bookmarkStart w:id="124" w:name="_Toc487633241"/>
      <w:bookmarkStart w:id="125" w:name="_Toc487633388"/>
      <w:bookmarkStart w:id="126" w:name="_Toc487633535"/>
      <w:bookmarkStart w:id="127" w:name="_Toc487633682"/>
      <w:bookmarkStart w:id="128" w:name="_Toc487633842"/>
      <w:bookmarkStart w:id="129" w:name="_Toc487633984"/>
      <w:bookmarkStart w:id="130" w:name="_Toc487634252"/>
      <w:bookmarkStart w:id="131" w:name="_Toc487634395"/>
      <w:bookmarkStart w:id="132" w:name="_Toc487632807"/>
      <w:bookmarkStart w:id="133" w:name="_Toc487632954"/>
      <w:bookmarkStart w:id="134" w:name="_Toc487633242"/>
      <w:bookmarkStart w:id="135" w:name="_Toc487633389"/>
      <w:bookmarkStart w:id="136" w:name="_Toc487633536"/>
      <w:bookmarkStart w:id="137" w:name="_Toc487633683"/>
      <w:bookmarkStart w:id="138" w:name="_Toc487633843"/>
      <w:bookmarkStart w:id="139" w:name="_Toc487633985"/>
      <w:bookmarkStart w:id="140" w:name="_Toc487634253"/>
      <w:bookmarkStart w:id="141" w:name="_Toc487634396"/>
      <w:bookmarkStart w:id="142" w:name="_Toc487632808"/>
      <w:bookmarkStart w:id="143" w:name="_Toc487632955"/>
      <w:bookmarkStart w:id="144" w:name="_Toc487633243"/>
      <w:bookmarkStart w:id="145" w:name="_Toc487633390"/>
      <w:bookmarkStart w:id="146" w:name="_Toc487633537"/>
      <w:bookmarkStart w:id="147" w:name="_Toc487633684"/>
      <w:bookmarkStart w:id="148" w:name="_Toc487633844"/>
      <w:bookmarkStart w:id="149" w:name="_Toc487633986"/>
      <w:bookmarkStart w:id="150" w:name="_Toc487634254"/>
      <w:bookmarkStart w:id="151" w:name="_Toc487634397"/>
      <w:bookmarkStart w:id="152" w:name="_Toc487634256"/>
      <w:bookmarkStart w:id="153" w:name="_Toc487634399"/>
      <w:bookmarkStart w:id="154" w:name="_Toc487634257"/>
      <w:bookmarkStart w:id="155" w:name="_Toc487634400"/>
      <w:bookmarkStart w:id="156" w:name="_Toc487634403"/>
      <w:bookmarkStart w:id="157" w:name="_Toc487634263"/>
      <w:bookmarkStart w:id="158" w:name="_Toc487634406"/>
      <w:bookmarkStart w:id="159" w:name="_Toc487632815"/>
      <w:bookmarkStart w:id="160" w:name="_Toc487632962"/>
      <w:bookmarkStart w:id="161" w:name="_Toc487633250"/>
      <w:bookmarkStart w:id="162" w:name="_Toc487633397"/>
      <w:bookmarkStart w:id="163" w:name="_Toc487633544"/>
      <w:bookmarkStart w:id="164" w:name="_Toc487633692"/>
      <w:bookmarkStart w:id="165" w:name="_Toc487633852"/>
      <w:bookmarkStart w:id="166" w:name="_Toc487633994"/>
      <w:bookmarkStart w:id="167" w:name="_Toc487634265"/>
      <w:bookmarkStart w:id="168" w:name="_Toc487634408"/>
      <w:bookmarkStart w:id="169" w:name="_Toc487632816"/>
      <w:bookmarkStart w:id="170" w:name="_Toc487632963"/>
      <w:bookmarkStart w:id="171" w:name="_Toc487633251"/>
      <w:bookmarkStart w:id="172" w:name="_Toc487633398"/>
      <w:bookmarkStart w:id="173" w:name="_Toc487633545"/>
      <w:bookmarkStart w:id="174" w:name="_Toc487633693"/>
      <w:bookmarkStart w:id="175" w:name="_Toc487633853"/>
      <w:bookmarkStart w:id="176" w:name="_Toc487633995"/>
      <w:bookmarkStart w:id="177" w:name="_Toc487634266"/>
      <w:bookmarkStart w:id="178" w:name="_Toc487634409"/>
      <w:bookmarkStart w:id="179" w:name="_Toc487632817"/>
      <w:bookmarkStart w:id="180" w:name="_Toc487632964"/>
      <w:bookmarkStart w:id="181" w:name="_Toc487633252"/>
      <w:bookmarkStart w:id="182" w:name="_Toc487633399"/>
      <w:bookmarkStart w:id="183" w:name="_Toc487633546"/>
      <w:bookmarkStart w:id="184" w:name="_Toc487633694"/>
      <w:bookmarkStart w:id="185" w:name="_Toc487633854"/>
      <w:bookmarkStart w:id="186" w:name="_Toc487633996"/>
      <w:bookmarkStart w:id="187" w:name="_Toc487634267"/>
      <w:bookmarkStart w:id="188" w:name="_Toc487634410"/>
      <w:bookmarkStart w:id="189" w:name="_Toc487632818"/>
      <w:bookmarkStart w:id="190" w:name="_Toc487632965"/>
      <w:bookmarkStart w:id="191" w:name="_Toc487633253"/>
      <w:bookmarkStart w:id="192" w:name="_Toc487633400"/>
      <w:bookmarkStart w:id="193" w:name="_Toc487633547"/>
      <w:bookmarkStart w:id="194" w:name="_Toc487633695"/>
      <w:bookmarkStart w:id="195" w:name="_Toc487633855"/>
      <w:bookmarkStart w:id="196" w:name="_Toc487633997"/>
      <w:bookmarkStart w:id="197" w:name="_Toc487634268"/>
      <w:bookmarkStart w:id="198" w:name="_Toc487634411"/>
      <w:bookmarkStart w:id="199" w:name="_Toc487632819"/>
      <w:bookmarkStart w:id="200" w:name="_Toc487632966"/>
      <w:bookmarkStart w:id="201" w:name="_Toc487633254"/>
      <w:bookmarkStart w:id="202" w:name="_Toc487633401"/>
      <w:bookmarkStart w:id="203" w:name="_Toc487633548"/>
      <w:bookmarkStart w:id="204" w:name="_Toc487633696"/>
      <w:bookmarkStart w:id="205" w:name="_Toc487633856"/>
      <w:bookmarkStart w:id="206" w:name="_Toc487633998"/>
      <w:bookmarkStart w:id="207" w:name="_Toc487634269"/>
      <w:bookmarkStart w:id="208" w:name="_Toc487634412"/>
      <w:bookmarkStart w:id="209" w:name="_Toc487632820"/>
      <w:bookmarkStart w:id="210" w:name="_Toc487632967"/>
      <w:bookmarkStart w:id="211" w:name="_Toc487633255"/>
      <w:bookmarkStart w:id="212" w:name="_Toc487633402"/>
      <w:bookmarkStart w:id="213" w:name="_Toc487633549"/>
      <w:bookmarkStart w:id="214" w:name="_Toc487633697"/>
      <w:bookmarkStart w:id="215" w:name="_Toc487633857"/>
      <w:bookmarkStart w:id="216" w:name="_Toc487633999"/>
      <w:bookmarkStart w:id="217" w:name="_Toc487634270"/>
      <w:bookmarkStart w:id="218" w:name="_Toc487634413"/>
      <w:bookmarkStart w:id="219" w:name="_Toc487632821"/>
      <w:bookmarkStart w:id="220" w:name="_Toc487632968"/>
      <w:bookmarkStart w:id="221" w:name="_Toc487633256"/>
      <w:bookmarkStart w:id="222" w:name="_Toc487633403"/>
      <w:bookmarkStart w:id="223" w:name="_Toc487633550"/>
      <w:bookmarkStart w:id="224" w:name="_Toc487633698"/>
      <w:bookmarkStart w:id="225" w:name="_Toc487633858"/>
      <w:bookmarkStart w:id="226" w:name="_Toc487634000"/>
      <w:bookmarkStart w:id="227" w:name="_Toc487634271"/>
      <w:bookmarkStart w:id="228" w:name="_Toc487634414"/>
      <w:bookmarkStart w:id="229" w:name="_Toc487632822"/>
      <w:bookmarkStart w:id="230" w:name="_Toc487632969"/>
      <w:bookmarkStart w:id="231" w:name="_Toc487633257"/>
      <w:bookmarkStart w:id="232" w:name="_Toc487633404"/>
      <w:bookmarkStart w:id="233" w:name="_Toc487633551"/>
      <w:bookmarkStart w:id="234" w:name="_Toc487633699"/>
      <w:bookmarkStart w:id="235" w:name="_Toc487633859"/>
      <w:bookmarkStart w:id="236" w:name="_Toc487634001"/>
      <w:bookmarkStart w:id="237" w:name="_Toc487634272"/>
      <w:bookmarkStart w:id="238" w:name="_Toc487634415"/>
      <w:bookmarkStart w:id="239" w:name="_Toc487632823"/>
      <w:bookmarkStart w:id="240" w:name="_Toc487632970"/>
      <w:bookmarkStart w:id="241" w:name="_Toc487633258"/>
      <w:bookmarkStart w:id="242" w:name="_Toc487633405"/>
      <w:bookmarkStart w:id="243" w:name="_Toc487633552"/>
      <w:bookmarkStart w:id="244" w:name="_Toc487633700"/>
      <w:bookmarkStart w:id="245" w:name="_Toc487633860"/>
      <w:bookmarkStart w:id="246" w:name="_Toc487634002"/>
      <w:bookmarkStart w:id="247" w:name="_Toc487634273"/>
      <w:bookmarkStart w:id="248" w:name="_Toc487634416"/>
      <w:bookmarkStart w:id="249" w:name="_Toc487632824"/>
      <w:bookmarkStart w:id="250" w:name="_Toc487632971"/>
      <w:bookmarkStart w:id="251" w:name="_Toc487633259"/>
      <w:bookmarkStart w:id="252" w:name="_Toc487633406"/>
      <w:bookmarkStart w:id="253" w:name="_Toc487633553"/>
      <w:bookmarkStart w:id="254" w:name="_Toc487633701"/>
      <w:bookmarkStart w:id="255" w:name="_Toc487633861"/>
      <w:bookmarkStart w:id="256" w:name="_Toc487634003"/>
      <w:bookmarkStart w:id="257" w:name="_Toc487634274"/>
      <w:bookmarkStart w:id="258" w:name="_Toc487634417"/>
      <w:bookmarkStart w:id="259" w:name="_Toc487632825"/>
      <w:bookmarkStart w:id="260" w:name="_Toc487632972"/>
      <w:bookmarkStart w:id="261" w:name="_Toc487633260"/>
      <w:bookmarkStart w:id="262" w:name="_Toc487633407"/>
      <w:bookmarkStart w:id="263" w:name="_Toc487633554"/>
      <w:bookmarkStart w:id="264" w:name="_Toc487633702"/>
      <w:bookmarkStart w:id="265" w:name="_Toc487633862"/>
      <w:bookmarkStart w:id="266" w:name="_Toc487634004"/>
      <w:bookmarkStart w:id="267" w:name="_Toc487634275"/>
      <w:bookmarkStart w:id="268" w:name="_Toc487634418"/>
      <w:bookmarkStart w:id="269" w:name="_Toc487632826"/>
      <w:bookmarkStart w:id="270" w:name="_Toc487632973"/>
      <w:bookmarkStart w:id="271" w:name="_Toc487633261"/>
      <w:bookmarkStart w:id="272" w:name="_Toc487633408"/>
      <w:bookmarkStart w:id="273" w:name="_Toc487633555"/>
      <w:bookmarkStart w:id="274" w:name="_Toc487633703"/>
      <w:bookmarkStart w:id="275" w:name="_Toc487633863"/>
      <w:bookmarkStart w:id="276" w:name="_Toc487634005"/>
      <w:bookmarkStart w:id="277" w:name="_Toc487634276"/>
      <w:bookmarkStart w:id="278" w:name="_Toc487634419"/>
      <w:bookmarkStart w:id="279" w:name="_Toc487632827"/>
      <w:bookmarkStart w:id="280" w:name="_Toc487632974"/>
      <w:bookmarkStart w:id="281" w:name="_Toc487633262"/>
      <w:bookmarkStart w:id="282" w:name="_Toc487633409"/>
      <w:bookmarkStart w:id="283" w:name="_Toc487633556"/>
      <w:bookmarkStart w:id="284" w:name="_Toc487633704"/>
      <w:bookmarkStart w:id="285" w:name="_Toc487633864"/>
      <w:bookmarkStart w:id="286" w:name="_Toc487634006"/>
      <w:bookmarkStart w:id="287" w:name="_Toc487634277"/>
      <w:bookmarkStart w:id="288" w:name="_Toc487634420"/>
      <w:bookmarkStart w:id="289" w:name="_Toc487632828"/>
      <w:bookmarkStart w:id="290" w:name="_Toc487632975"/>
      <w:bookmarkStart w:id="291" w:name="_Toc487633263"/>
      <w:bookmarkStart w:id="292" w:name="_Toc487633410"/>
      <w:bookmarkStart w:id="293" w:name="_Toc487633557"/>
      <w:bookmarkStart w:id="294" w:name="_Toc487633705"/>
      <w:bookmarkStart w:id="295" w:name="_Toc487633865"/>
      <w:bookmarkStart w:id="296" w:name="_Toc487634007"/>
      <w:bookmarkStart w:id="297" w:name="_Toc487634278"/>
      <w:bookmarkStart w:id="298" w:name="_Toc487634421"/>
      <w:bookmarkStart w:id="299" w:name="_Toc487632829"/>
      <w:bookmarkStart w:id="300" w:name="_Toc487632976"/>
      <w:bookmarkStart w:id="301" w:name="_Toc487633264"/>
      <w:bookmarkStart w:id="302" w:name="_Toc487633411"/>
      <w:bookmarkStart w:id="303" w:name="_Toc487633558"/>
      <w:bookmarkStart w:id="304" w:name="_Toc487633706"/>
      <w:bookmarkStart w:id="305" w:name="_Toc487633866"/>
      <w:bookmarkStart w:id="306" w:name="_Toc487634008"/>
      <w:bookmarkStart w:id="307" w:name="_Toc487634279"/>
      <w:bookmarkStart w:id="308" w:name="_Toc487634422"/>
      <w:bookmarkStart w:id="309" w:name="_Toc487632830"/>
      <w:bookmarkStart w:id="310" w:name="_Toc487632977"/>
      <w:bookmarkStart w:id="311" w:name="_Toc487633265"/>
      <w:bookmarkStart w:id="312" w:name="_Toc487633412"/>
      <w:bookmarkStart w:id="313" w:name="_Toc487633559"/>
      <w:bookmarkStart w:id="314" w:name="_Toc487633707"/>
      <w:bookmarkStart w:id="315" w:name="_Toc487633867"/>
      <w:bookmarkStart w:id="316" w:name="_Toc487634009"/>
      <w:bookmarkStart w:id="317" w:name="_Toc487634280"/>
      <w:bookmarkStart w:id="318" w:name="_Toc487634423"/>
      <w:bookmarkStart w:id="319" w:name="_Toc487632831"/>
      <w:bookmarkStart w:id="320" w:name="_Toc487632978"/>
      <w:bookmarkStart w:id="321" w:name="_Toc487633266"/>
      <w:bookmarkStart w:id="322" w:name="_Toc487633413"/>
      <w:bookmarkStart w:id="323" w:name="_Toc487633560"/>
      <w:bookmarkStart w:id="324" w:name="_Toc487633708"/>
      <w:bookmarkStart w:id="325" w:name="_Toc487633868"/>
      <w:bookmarkStart w:id="326" w:name="_Toc487634010"/>
      <w:bookmarkStart w:id="327" w:name="_Toc487634281"/>
      <w:bookmarkStart w:id="328" w:name="_Toc487634424"/>
      <w:bookmarkStart w:id="329" w:name="_Toc487632832"/>
      <w:bookmarkStart w:id="330" w:name="_Toc487632979"/>
      <w:bookmarkStart w:id="331" w:name="_Toc487633267"/>
      <w:bookmarkStart w:id="332" w:name="_Toc487633414"/>
      <w:bookmarkStart w:id="333" w:name="_Toc487633561"/>
      <w:bookmarkStart w:id="334" w:name="_Toc487633709"/>
      <w:bookmarkStart w:id="335" w:name="_Toc487633869"/>
      <w:bookmarkStart w:id="336" w:name="_Toc487634011"/>
      <w:bookmarkStart w:id="337" w:name="_Toc487634282"/>
      <w:bookmarkStart w:id="338" w:name="_Toc487634425"/>
      <w:bookmarkStart w:id="339" w:name="_Toc487632833"/>
      <w:bookmarkStart w:id="340" w:name="_Toc487632980"/>
      <w:bookmarkStart w:id="341" w:name="_Toc487633268"/>
      <w:bookmarkStart w:id="342" w:name="_Toc487633415"/>
      <w:bookmarkStart w:id="343" w:name="_Toc487633562"/>
      <w:bookmarkStart w:id="344" w:name="_Toc487633710"/>
      <w:bookmarkStart w:id="345" w:name="_Toc487633870"/>
      <w:bookmarkStart w:id="346" w:name="_Toc487634012"/>
      <w:bookmarkStart w:id="347" w:name="_Toc487634283"/>
      <w:bookmarkStart w:id="348" w:name="_Toc487634426"/>
      <w:bookmarkStart w:id="349" w:name="_Toc487632834"/>
      <w:bookmarkStart w:id="350" w:name="_Toc487632981"/>
      <w:bookmarkStart w:id="351" w:name="_Toc487633269"/>
      <w:bookmarkStart w:id="352" w:name="_Toc487633416"/>
      <w:bookmarkStart w:id="353" w:name="_Toc487633563"/>
      <w:bookmarkStart w:id="354" w:name="_Toc487633711"/>
      <w:bookmarkStart w:id="355" w:name="_Toc487633871"/>
      <w:bookmarkStart w:id="356" w:name="_Toc487634013"/>
      <w:bookmarkStart w:id="357" w:name="_Toc487634284"/>
      <w:bookmarkStart w:id="358" w:name="_Toc487634427"/>
      <w:bookmarkStart w:id="359" w:name="_Toc487632835"/>
      <w:bookmarkStart w:id="360" w:name="_Toc487632982"/>
      <w:bookmarkStart w:id="361" w:name="_Toc487633270"/>
      <w:bookmarkStart w:id="362" w:name="_Toc487633417"/>
      <w:bookmarkStart w:id="363" w:name="_Toc487633564"/>
      <w:bookmarkStart w:id="364" w:name="_Toc487633712"/>
      <w:bookmarkStart w:id="365" w:name="_Toc487633872"/>
      <w:bookmarkStart w:id="366" w:name="_Toc487634014"/>
      <w:bookmarkStart w:id="367" w:name="_Toc487634285"/>
      <w:bookmarkStart w:id="368" w:name="_Toc487634428"/>
      <w:bookmarkStart w:id="369" w:name="_Toc487632836"/>
      <w:bookmarkStart w:id="370" w:name="_Toc487632983"/>
      <w:bookmarkStart w:id="371" w:name="_Toc487633271"/>
      <w:bookmarkStart w:id="372" w:name="_Toc487633418"/>
      <w:bookmarkStart w:id="373" w:name="_Toc487633565"/>
      <w:bookmarkStart w:id="374" w:name="_Toc487633713"/>
      <w:bookmarkStart w:id="375" w:name="_Toc487633873"/>
      <w:bookmarkStart w:id="376" w:name="_Toc487634015"/>
      <w:bookmarkStart w:id="377" w:name="_Toc487634286"/>
      <w:bookmarkStart w:id="378" w:name="_Toc487634429"/>
      <w:bookmarkStart w:id="379" w:name="_Toc487632837"/>
      <w:bookmarkStart w:id="380" w:name="_Toc487632984"/>
      <w:bookmarkStart w:id="381" w:name="_Toc487633272"/>
      <w:bookmarkStart w:id="382" w:name="_Toc487633419"/>
      <w:bookmarkStart w:id="383" w:name="_Toc487633566"/>
      <w:bookmarkStart w:id="384" w:name="_Toc487633714"/>
      <w:bookmarkStart w:id="385" w:name="_Toc487633874"/>
      <w:bookmarkStart w:id="386" w:name="_Toc487634016"/>
      <w:bookmarkStart w:id="387" w:name="_Toc487634287"/>
      <w:bookmarkStart w:id="388" w:name="_Toc487634430"/>
      <w:bookmarkStart w:id="389" w:name="_Toc487632838"/>
      <w:bookmarkStart w:id="390" w:name="_Toc487632985"/>
      <w:bookmarkStart w:id="391" w:name="_Toc487633273"/>
      <w:bookmarkStart w:id="392" w:name="_Toc487633420"/>
      <w:bookmarkStart w:id="393" w:name="_Toc487633567"/>
      <w:bookmarkStart w:id="394" w:name="_Toc487633715"/>
      <w:bookmarkStart w:id="395" w:name="_Toc487633875"/>
      <w:bookmarkStart w:id="396" w:name="_Toc487634017"/>
      <w:bookmarkStart w:id="397" w:name="_Toc487634288"/>
      <w:bookmarkStart w:id="398" w:name="_Toc487634431"/>
      <w:bookmarkStart w:id="399" w:name="_Toc487632839"/>
      <w:bookmarkStart w:id="400" w:name="_Toc487632986"/>
      <w:bookmarkStart w:id="401" w:name="_Toc487633274"/>
      <w:bookmarkStart w:id="402" w:name="_Toc487633421"/>
      <w:bookmarkStart w:id="403" w:name="_Toc487633568"/>
      <w:bookmarkStart w:id="404" w:name="_Toc487633716"/>
      <w:bookmarkStart w:id="405" w:name="_Toc487633876"/>
      <w:bookmarkStart w:id="406" w:name="_Toc487634018"/>
      <w:bookmarkStart w:id="407" w:name="_Toc487634289"/>
      <w:bookmarkStart w:id="408" w:name="_Toc487634432"/>
      <w:bookmarkStart w:id="409" w:name="_Toc487632840"/>
      <w:bookmarkStart w:id="410" w:name="_Toc487632987"/>
      <w:bookmarkStart w:id="411" w:name="_Toc487633275"/>
      <w:bookmarkStart w:id="412" w:name="_Toc487633422"/>
      <w:bookmarkStart w:id="413" w:name="_Toc487633569"/>
      <w:bookmarkStart w:id="414" w:name="_Toc487633717"/>
      <w:bookmarkStart w:id="415" w:name="_Toc487633877"/>
      <w:bookmarkStart w:id="416" w:name="_Toc487634019"/>
      <w:bookmarkStart w:id="417" w:name="_Toc487634290"/>
      <w:bookmarkStart w:id="418" w:name="_Toc487634433"/>
      <w:bookmarkStart w:id="419" w:name="_Toc487632841"/>
      <w:bookmarkStart w:id="420" w:name="_Toc487632988"/>
      <w:bookmarkStart w:id="421" w:name="_Toc487633276"/>
      <w:bookmarkStart w:id="422" w:name="_Toc487633423"/>
      <w:bookmarkStart w:id="423" w:name="_Toc487633570"/>
      <w:bookmarkStart w:id="424" w:name="_Toc487633718"/>
      <w:bookmarkStart w:id="425" w:name="_Toc487633878"/>
      <w:bookmarkStart w:id="426" w:name="_Toc487634020"/>
      <w:bookmarkStart w:id="427" w:name="_Toc487634291"/>
      <w:bookmarkStart w:id="428" w:name="_Toc487634434"/>
      <w:bookmarkStart w:id="429" w:name="_Toc487632842"/>
      <w:bookmarkStart w:id="430" w:name="_Toc487632989"/>
      <w:bookmarkStart w:id="431" w:name="_Toc487633277"/>
      <w:bookmarkStart w:id="432" w:name="_Toc487633424"/>
      <w:bookmarkStart w:id="433" w:name="_Toc487633571"/>
      <w:bookmarkStart w:id="434" w:name="_Toc487633719"/>
      <w:bookmarkStart w:id="435" w:name="_Toc487633879"/>
      <w:bookmarkStart w:id="436" w:name="_Toc487634021"/>
      <w:bookmarkStart w:id="437" w:name="_Toc487634292"/>
      <w:bookmarkStart w:id="438" w:name="_Toc487634435"/>
      <w:bookmarkStart w:id="439" w:name="_Toc487632843"/>
      <w:bookmarkStart w:id="440" w:name="_Toc487632990"/>
      <w:bookmarkStart w:id="441" w:name="_Toc487633278"/>
      <w:bookmarkStart w:id="442" w:name="_Toc487633425"/>
      <w:bookmarkStart w:id="443" w:name="_Toc487633572"/>
      <w:bookmarkStart w:id="444" w:name="_Toc487633720"/>
      <w:bookmarkStart w:id="445" w:name="_Toc487633880"/>
      <w:bookmarkStart w:id="446" w:name="_Toc487634022"/>
      <w:bookmarkStart w:id="447" w:name="_Toc487634293"/>
      <w:bookmarkStart w:id="448" w:name="_Toc487634436"/>
      <w:bookmarkStart w:id="449" w:name="_Toc487632844"/>
      <w:bookmarkStart w:id="450" w:name="_Toc487632991"/>
      <w:bookmarkStart w:id="451" w:name="_Toc487633279"/>
      <w:bookmarkStart w:id="452" w:name="_Toc487633426"/>
      <w:bookmarkStart w:id="453" w:name="_Toc487633573"/>
      <w:bookmarkStart w:id="454" w:name="_Toc487633721"/>
      <w:bookmarkStart w:id="455" w:name="_Toc487633881"/>
      <w:bookmarkStart w:id="456" w:name="_Toc487634023"/>
      <w:bookmarkStart w:id="457" w:name="_Toc487634294"/>
      <w:bookmarkStart w:id="458" w:name="_Toc487634437"/>
      <w:bookmarkStart w:id="459" w:name="_Toc487632845"/>
      <w:bookmarkStart w:id="460" w:name="_Toc487632992"/>
      <w:bookmarkStart w:id="461" w:name="_Toc487633280"/>
      <w:bookmarkStart w:id="462" w:name="_Toc487633427"/>
      <w:bookmarkStart w:id="463" w:name="_Toc487633574"/>
      <w:bookmarkStart w:id="464" w:name="_Toc487633722"/>
      <w:bookmarkStart w:id="465" w:name="_Toc487633882"/>
      <w:bookmarkStart w:id="466" w:name="_Toc487634024"/>
      <w:bookmarkStart w:id="467" w:name="_Toc487634295"/>
      <w:bookmarkStart w:id="468" w:name="_Toc487634438"/>
      <w:bookmarkStart w:id="469" w:name="_Toc487632846"/>
      <w:bookmarkStart w:id="470" w:name="_Toc487632993"/>
      <w:bookmarkStart w:id="471" w:name="_Toc487633281"/>
      <w:bookmarkStart w:id="472" w:name="_Toc487633428"/>
      <w:bookmarkStart w:id="473" w:name="_Toc487633575"/>
      <w:bookmarkStart w:id="474" w:name="_Toc487633723"/>
      <w:bookmarkStart w:id="475" w:name="_Toc487633883"/>
      <w:bookmarkStart w:id="476" w:name="_Toc487634025"/>
      <w:bookmarkStart w:id="477" w:name="_Toc487634296"/>
      <w:bookmarkStart w:id="478" w:name="_Toc487634439"/>
      <w:bookmarkStart w:id="479" w:name="_Toc487632847"/>
      <w:bookmarkStart w:id="480" w:name="_Toc487632994"/>
      <w:bookmarkStart w:id="481" w:name="_Toc487633282"/>
      <w:bookmarkStart w:id="482" w:name="_Toc487633429"/>
      <w:bookmarkStart w:id="483" w:name="_Toc487633576"/>
      <w:bookmarkStart w:id="484" w:name="_Toc487633724"/>
      <w:bookmarkStart w:id="485" w:name="_Toc487633884"/>
      <w:bookmarkStart w:id="486" w:name="_Toc487634026"/>
      <w:bookmarkStart w:id="487" w:name="_Toc487634297"/>
      <w:bookmarkStart w:id="488" w:name="_Toc487634440"/>
      <w:bookmarkStart w:id="489" w:name="_Toc487632848"/>
      <w:bookmarkStart w:id="490" w:name="_Toc487632995"/>
      <w:bookmarkStart w:id="491" w:name="_Toc487633283"/>
      <w:bookmarkStart w:id="492" w:name="_Toc487633430"/>
      <w:bookmarkStart w:id="493" w:name="_Toc487633577"/>
      <w:bookmarkStart w:id="494" w:name="_Toc487633725"/>
      <w:bookmarkStart w:id="495" w:name="_Toc487633885"/>
      <w:bookmarkStart w:id="496" w:name="_Toc487634027"/>
      <w:bookmarkStart w:id="497" w:name="_Toc487634298"/>
      <w:bookmarkStart w:id="498" w:name="_Toc487634441"/>
      <w:bookmarkStart w:id="499" w:name="_Toc487632849"/>
      <w:bookmarkStart w:id="500" w:name="_Toc487632996"/>
      <w:bookmarkStart w:id="501" w:name="_Toc487633284"/>
      <w:bookmarkStart w:id="502" w:name="_Toc487633431"/>
      <w:bookmarkStart w:id="503" w:name="_Toc487633578"/>
      <w:bookmarkStart w:id="504" w:name="_Toc487633726"/>
      <w:bookmarkStart w:id="505" w:name="_Toc487633886"/>
      <w:bookmarkStart w:id="506" w:name="_Toc487634028"/>
      <w:bookmarkStart w:id="507" w:name="_Toc487634299"/>
      <w:bookmarkStart w:id="508" w:name="_Toc487634442"/>
      <w:bookmarkStart w:id="509" w:name="_Toc487632850"/>
      <w:bookmarkStart w:id="510" w:name="_Toc487632997"/>
      <w:bookmarkStart w:id="511" w:name="_Toc487633285"/>
      <w:bookmarkStart w:id="512" w:name="_Toc487633432"/>
      <w:bookmarkStart w:id="513" w:name="_Toc487633579"/>
      <w:bookmarkStart w:id="514" w:name="_Toc487633727"/>
      <w:bookmarkStart w:id="515" w:name="_Toc487633887"/>
      <w:bookmarkStart w:id="516" w:name="_Toc487634029"/>
      <w:bookmarkStart w:id="517" w:name="_Toc487634300"/>
      <w:bookmarkStart w:id="518" w:name="_Toc487634443"/>
      <w:bookmarkStart w:id="519" w:name="_Toc487632851"/>
      <w:bookmarkStart w:id="520" w:name="_Toc487632998"/>
      <w:bookmarkStart w:id="521" w:name="_Toc487633286"/>
      <w:bookmarkStart w:id="522" w:name="_Toc487633433"/>
      <w:bookmarkStart w:id="523" w:name="_Toc487633580"/>
      <w:bookmarkStart w:id="524" w:name="_Toc487633728"/>
      <w:bookmarkStart w:id="525" w:name="_Toc487633888"/>
      <w:bookmarkStart w:id="526" w:name="_Toc487634030"/>
      <w:bookmarkStart w:id="527" w:name="_Toc487634301"/>
      <w:bookmarkStart w:id="528" w:name="_Toc487634444"/>
      <w:bookmarkStart w:id="529" w:name="_Toc487632852"/>
      <w:bookmarkStart w:id="530" w:name="_Toc487632999"/>
      <w:bookmarkStart w:id="531" w:name="_Toc487633287"/>
      <w:bookmarkStart w:id="532" w:name="_Toc487633434"/>
      <w:bookmarkStart w:id="533" w:name="_Toc487633581"/>
      <w:bookmarkStart w:id="534" w:name="_Toc487633729"/>
      <w:bookmarkStart w:id="535" w:name="_Toc487633889"/>
      <w:bookmarkStart w:id="536" w:name="_Toc487634031"/>
      <w:bookmarkStart w:id="537" w:name="_Toc487634302"/>
      <w:bookmarkStart w:id="538" w:name="_Toc487634445"/>
      <w:bookmarkStart w:id="539" w:name="_Toc487632853"/>
      <w:bookmarkStart w:id="540" w:name="_Toc487633000"/>
      <w:bookmarkStart w:id="541" w:name="_Toc487633288"/>
      <w:bookmarkStart w:id="542" w:name="_Toc487633435"/>
      <w:bookmarkStart w:id="543" w:name="_Toc487633582"/>
      <w:bookmarkStart w:id="544" w:name="_Toc487633730"/>
      <w:bookmarkStart w:id="545" w:name="_Toc487633890"/>
      <w:bookmarkStart w:id="546" w:name="_Toc487634032"/>
      <w:bookmarkStart w:id="547" w:name="_Toc487634303"/>
      <w:bookmarkStart w:id="548" w:name="_Toc487634446"/>
      <w:bookmarkStart w:id="549" w:name="_Toc487632854"/>
      <w:bookmarkStart w:id="550" w:name="_Toc487633001"/>
      <w:bookmarkStart w:id="551" w:name="_Toc487633289"/>
      <w:bookmarkStart w:id="552" w:name="_Toc487633436"/>
      <w:bookmarkStart w:id="553" w:name="_Toc487633583"/>
      <w:bookmarkStart w:id="554" w:name="_Toc487633731"/>
      <w:bookmarkStart w:id="555" w:name="_Toc487633891"/>
      <w:bookmarkStart w:id="556" w:name="_Toc487634033"/>
      <w:bookmarkStart w:id="557" w:name="_Toc487634304"/>
      <w:bookmarkStart w:id="558" w:name="_Toc487634447"/>
      <w:bookmarkStart w:id="559" w:name="_Toc487632855"/>
      <w:bookmarkStart w:id="560" w:name="_Toc487633002"/>
      <w:bookmarkStart w:id="561" w:name="_Toc487633290"/>
      <w:bookmarkStart w:id="562" w:name="_Toc487633437"/>
      <w:bookmarkStart w:id="563" w:name="_Toc487633584"/>
      <w:bookmarkStart w:id="564" w:name="_Toc487633732"/>
      <w:bookmarkStart w:id="565" w:name="_Toc487633892"/>
      <w:bookmarkStart w:id="566" w:name="_Toc487634034"/>
      <w:bookmarkStart w:id="567" w:name="_Toc487634305"/>
      <w:bookmarkStart w:id="568" w:name="_Toc487634448"/>
      <w:bookmarkStart w:id="569" w:name="_Toc487632856"/>
      <w:bookmarkStart w:id="570" w:name="_Toc487633003"/>
      <w:bookmarkStart w:id="571" w:name="_Toc487633291"/>
      <w:bookmarkStart w:id="572" w:name="_Toc487633438"/>
      <w:bookmarkStart w:id="573" w:name="_Toc487633585"/>
      <w:bookmarkStart w:id="574" w:name="_Toc487633733"/>
      <w:bookmarkStart w:id="575" w:name="_Toc487633893"/>
      <w:bookmarkStart w:id="576" w:name="_Toc487634035"/>
      <w:bookmarkStart w:id="577" w:name="_Toc487634306"/>
      <w:bookmarkStart w:id="578" w:name="_Toc487634449"/>
      <w:bookmarkStart w:id="579" w:name="_Toc487632857"/>
      <w:bookmarkStart w:id="580" w:name="_Toc487633004"/>
      <w:bookmarkStart w:id="581" w:name="_Toc487633292"/>
      <w:bookmarkStart w:id="582" w:name="_Toc487633439"/>
      <w:bookmarkStart w:id="583" w:name="_Toc487633586"/>
      <w:bookmarkStart w:id="584" w:name="_Toc487633734"/>
      <w:bookmarkStart w:id="585" w:name="_Toc487633894"/>
      <w:bookmarkStart w:id="586" w:name="_Toc487634036"/>
      <w:bookmarkStart w:id="587" w:name="_Toc487634307"/>
      <w:bookmarkStart w:id="588" w:name="_Toc487634450"/>
      <w:bookmarkStart w:id="589" w:name="_Toc487632858"/>
      <w:bookmarkStart w:id="590" w:name="_Toc487633005"/>
      <w:bookmarkStart w:id="591" w:name="_Toc487633293"/>
      <w:bookmarkStart w:id="592" w:name="_Toc487633440"/>
      <w:bookmarkStart w:id="593" w:name="_Toc487633587"/>
      <w:bookmarkStart w:id="594" w:name="_Toc487633735"/>
      <w:bookmarkStart w:id="595" w:name="_Toc487633895"/>
      <w:bookmarkStart w:id="596" w:name="_Toc487634037"/>
      <w:bookmarkStart w:id="597" w:name="_Toc487634308"/>
      <w:bookmarkStart w:id="598" w:name="_Toc487634451"/>
      <w:bookmarkStart w:id="599" w:name="_Toc487632859"/>
      <w:bookmarkStart w:id="600" w:name="_Toc487633006"/>
      <w:bookmarkStart w:id="601" w:name="_Toc487633294"/>
      <w:bookmarkStart w:id="602" w:name="_Toc487633441"/>
      <w:bookmarkStart w:id="603" w:name="_Toc487633588"/>
      <w:bookmarkStart w:id="604" w:name="_Toc487633736"/>
      <w:bookmarkStart w:id="605" w:name="_Toc487633896"/>
      <w:bookmarkStart w:id="606" w:name="_Toc487634038"/>
      <w:bookmarkStart w:id="607" w:name="_Toc487634309"/>
      <w:bookmarkStart w:id="608" w:name="_Toc487634452"/>
      <w:bookmarkStart w:id="609" w:name="_Toc487632860"/>
      <w:bookmarkStart w:id="610" w:name="_Toc487633007"/>
      <w:bookmarkStart w:id="611" w:name="_Toc487633295"/>
      <w:bookmarkStart w:id="612" w:name="_Toc487633442"/>
      <w:bookmarkStart w:id="613" w:name="_Toc487633589"/>
      <w:bookmarkStart w:id="614" w:name="_Toc487633737"/>
      <w:bookmarkStart w:id="615" w:name="_Toc487633897"/>
      <w:bookmarkStart w:id="616" w:name="_Toc487634039"/>
      <w:bookmarkStart w:id="617" w:name="_Toc487634310"/>
      <w:bookmarkStart w:id="618" w:name="_Toc487634453"/>
      <w:bookmarkStart w:id="619" w:name="_Toc487632861"/>
      <w:bookmarkStart w:id="620" w:name="_Toc487633008"/>
      <w:bookmarkStart w:id="621" w:name="_Toc487633296"/>
      <w:bookmarkStart w:id="622" w:name="_Toc487633443"/>
      <w:bookmarkStart w:id="623" w:name="_Toc487633590"/>
      <w:bookmarkStart w:id="624" w:name="_Toc487633738"/>
      <w:bookmarkStart w:id="625" w:name="_Toc487633898"/>
      <w:bookmarkStart w:id="626" w:name="_Toc487634040"/>
      <w:bookmarkStart w:id="627" w:name="_Toc487634311"/>
      <w:bookmarkStart w:id="628" w:name="_Toc487634454"/>
      <w:bookmarkStart w:id="629" w:name="_Toc487632862"/>
      <w:bookmarkStart w:id="630" w:name="_Toc487633009"/>
      <w:bookmarkStart w:id="631" w:name="_Toc487633297"/>
      <w:bookmarkStart w:id="632" w:name="_Toc487633444"/>
      <w:bookmarkStart w:id="633" w:name="_Toc487633591"/>
      <w:bookmarkStart w:id="634" w:name="_Toc487633739"/>
      <w:bookmarkStart w:id="635" w:name="_Toc487633899"/>
      <w:bookmarkStart w:id="636" w:name="_Toc487634041"/>
      <w:bookmarkStart w:id="637" w:name="_Toc487634312"/>
      <w:bookmarkStart w:id="638" w:name="_Toc487634455"/>
      <w:bookmarkStart w:id="639" w:name="_Toc487632863"/>
      <w:bookmarkStart w:id="640" w:name="_Toc487633010"/>
      <w:bookmarkStart w:id="641" w:name="_Toc487633298"/>
      <w:bookmarkStart w:id="642" w:name="_Toc487633445"/>
      <w:bookmarkStart w:id="643" w:name="_Toc487633592"/>
      <w:bookmarkStart w:id="644" w:name="_Toc487633740"/>
      <w:bookmarkStart w:id="645" w:name="_Toc487633900"/>
      <w:bookmarkStart w:id="646" w:name="_Toc487634042"/>
      <w:bookmarkStart w:id="647" w:name="_Toc487634313"/>
      <w:bookmarkStart w:id="648" w:name="_Toc487634456"/>
      <w:bookmarkStart w:id="649" w:name="_Toc487632864"/>
      <w:bookmarkStart w:id="650" w:name="_Toc487633011"/>
      <w:bookmarkStart w:id="651" w:name="_Toc487633299"/>
      <w:bookmarkStart w:id="652" w:name="_Toc487633446"/>
      <w:bookmarkStart w:id="653" w:name="_Toc487633593"/>
      <w:bookmarkStart w:id="654" w:name="_Toc487633741"/>
      <w:bookmarkStart w:id="655" w:name="_Toc487633901"/>
      <w:bookmarkStart w:id="656" w:name="_Toc487634043"/>
      <w:bookmarkStart w:id="657" w:name="_Toc487634314"/>
      <w:bookmarkStart w:id="658" w:name="_Toc487634457"/>
      <w:bookmarkStart w:id="659" w:name="_Toc487632865"/>
      <w:bookmarkStart w:id="660" w:name="_Toc487633012"/>
      <w:bookmarkStart w:id="661" w:name="_Toc487633300"/>
      <w:bookmarkStart w:id="662" w:name="_Toc487633447"/>
      <w:bookmarkStart w:id="663" w:name="_Toc487633594"/>
      <w:bookmarkStart w:id="664" w:name="_Toc487633742"/>
      <w:bookmarkStart w:id="665" w:name="_Toc487633902"/>
      <w:bookmarkStart w:id="666" w:name="_Toc487634044"/>
      <w:bookmarkStart w:id="667" w:name="_Toc487634315"/>
      <w:bookmarkStart w:id="668" w:name="_Toc487634458"/>
      <w:bookmarkStart w:id="669" w:name="_Toc487632866"/>
      <w:bookmarkStart w:id="670" w:name="_Toc487633013"/>
      <w:bookmarkStart w:id="671" w:name="_Toc487633301"/>
      <w:bookmarkStart w:id="672" w:name="_Toc487633448"/>
      <w:bookmarkStart w:id="673" w:name="_Toc487633595"/>
      <w:bookmarkStart w:id="674" w:name="_Toc487633743"/>
      <w:bookmarkStart w:id="675" w:name="_Toc487633903"/>
      <w:bookmarkStart w:id="676" w:name="_Toc487634045"/>
      <w:bookmarkStart w:id="677" w:name="_Toc487634316"/>
      <w:bookmarkStart w:id="678" w:name="_Toc487634459"/>
      <w:bookmarkStart w:id="679" w:name="_Toc487632867"/>
      <w:bookmarkStart w:id="680" w:name="_Toc487633014"/>
      <w:bookmarkStart w:id="681" w:name="_Toc487633302"/>
      <w:bookmarkStart w:id="682" w:name="_Toc487633449"/>
      <w:bookmarkStart w:id="683" w:name="_Toc487633596"/>
      <w:bookmarkStart w:id="684" w:name="_Toc487633744"/>
      <w:bookmarkStart w:id="685" w:name="_Toc487633904"/>
      <w:bookmarkStart w:id="686" w:name="_Toc487634046"/>
      <w:bookmarkStart w:id="687" w:name="_Toc487634317"/>
      <w:bookmarkStart w:id="688" w:name="_Toc487634460"/>
      <w:bookmarkStart w:id="689" w:name="_Toc487632868"/>
      <w:bookmarkStart w:id="690" w:name="_Toc487633015"/>
      <w:bookmarkStart w:id="691" w:name="_Toc487633303"/>
      <w:bookmarkStart w:id="692" w:name="_Toc487633450"/>
      <w:bookmarkStart w:id="693" w:name="_Toc487633597"/>
      <w:bookmarkStart w:id="694" w:name="_Toc487633745"/>
      <w:bookmarkStart w:id="695" w:name="_Toc487633905"/>
      <w:bookmarkStart w:id="696" w:name="_Toc487634047"/>
      <w:bookmarkStart w:id="697" w:name="_Toc487634318"/>
      <w:bookmarkStart w:id="698" w:name="_Toc487634461"/>
      <w:bookmarkStart w:id="699" w:name="_Toc487632869"/>
      <w:bookmarkStart w:id="700" w:name="_Toc487633016"/>
      <w:bookmarkStart w:id="701" w:name="_Toc487633304"/>
      <w:bookmarkStart w:id="702" w:name="_Toc487633451"/>
      <w:bookmarkStart w:id="703" w:name="_Toc487633598"/>
      <w:bookmarkStart w:id="704" w:name="_Toc487633746"/>
      <w:bookmarkStart w:id="705" w:name="_Toc487633906"/>
      <w:bookmarkStart w:id="706" w:name="_Toc487634048"/>
      <w:bookmarkStart w:id="707" w:name="_Toc487634319"/>
      <w:bookmarkStart w:id="708" w:name="_Toc487634462"/>
      <w:bookmarkStart w:id="709" w:name="_Toc487632870"/>
      <w:bookmarkStart w:id="710" w:name="_Toc487633017"/>
      <w:bookmarkStart w:id="711" w:name="_Toc487633305"/>
      <w:bookmarkStart w:id="712" w:name="_Toc487633452"/>
      <w:bookmarkStart w:id="713" w:name="_Toc487633599"/>
      <w:bookmarkStart w:id="714" w:name="_Toc487633747"/>
      <w:bookmarkStart w:id="715" w:name="_Toc487633907"/>
      <w:bookmarkStart w:id="716" w:name="_Toc487634049"/>
      <w:bookmarkStart w:id="717" w:name="_Toc487634320"/>
      <w:bookmarkStart w:id="718" w:name="_Toc487634463"/>
      <w:bookmarkStart w:id="719" w:name="_Toc487632871"/>
      <w:bookmarkStart w:id="720" w:name="_Toc487633018"/>
      <w:bookmarkStart w:id="721" w:name="_Toc487633306"/>
      <w:bookmarkStart w:id="722" w:name="_Toc487633453"/>
      <w:bookmarkStart w:id="723" w:name="_Toc487633600"/>
      <w:bookmarkStart w:id="724" w:name="_Toc487633748"/>
      <w:bookmarkStart w:id="725" w:name="_Toc487633908"/>
      <w:bookmarkStart w:id="726" w:name="_Toc487634050"/>
      <w:bookmarkStart w:id="727" w:name="_Toc487634321"/>
      <w:bookmarkStart w:id="728" w:name="_Toc487634464"/>
      <w:bookmarkStart w:id="729" w:name="_Toc487632872"/>
      <w:bookmarkStart w:id="730" w:name="_Toc487633019"/>
      <w:bookmarkStart w:id="731" w:name="_Toc487633307"/>
      <w:bookmarkStart w:id="732" w:name="_Toc487633454"/>
      <w:bookmarkStart w:id="733" w:name="_Toc487633601"/>
      <w:bookmarkStart w:id="734" w:name="_Toc487633749"/>
      <w:bookmarkStart w:id="735" w:name="_Toc487633909"/>
      <w:bookmarkStart w:id="736" w:name="_Toc487634051"/>
      <w:bookmarkStart w:id="737" w:name="_Toc487634322"/>
      <w:bookmarkStart w:id="738" w:name="_Toc487634465"/>
      <w:bookmarkStart w:id="739" w:name="_Toc487632873"/>
      <w:bookmarkStart w:id="740" w:name="_Toc487633020"/>
      <w:bookmarkStart w:id="741" w:name="_Toc487633308"/>
      <w:bookmarkStart w:id="742" w:name="_Toc487633455"/>
      <w:bookmarkStart w:id="743" w:name="_Toc487633602"/>
      <w:bookmarkStart w:id="744" w:name="_Toc487633750"/>
      <w:bookmarkStart w:id="745" w:name="_Toc487633910"/>
      <w:bookmarkStart w:id="746" w:name="_Toc487634052"/>
      <w:bookmarkStart w:id="747" w:name="_Toc487634323"/>
      <w:bookmarkStart w:id="748" w:name="_Toc487634466"/>
      <w:bookmarkStart w:id="749" w:name="_Toc487632874"/>
      <w:bookmarkStart w:id="750" w:name="_Toc487633021"/>
      <w:bookmarkStart w:id="751" w:name="_Toc487633309"/>
      <w:bookmarkStart w:id="752" w:name="_Toc487633456"/>
      <w:bookmarkStart w:id="753" w:name="_Toc487633603"/>
      <w:bookmarkStart w:id="754" w:name="_Toc487633751"/>
      <w:bookmarkStart w:id="755" w:name="_Toc487633911"/>
      <w:bookmarkStart w:id="756" w:name="_Toc487634053"/>
      <w:bookmarkStart w:id="757" w:name="_Toc487634324"/>
      <w:bookmarkStart w:id="758" w:name="_Toc487634467"/>
      <w:bookmarkStart w:id="759" w:name="_Toc487632875"/>
      <w:bookmarkStart w:id="760" w:name="_Toc487633022"/>
      <w:bookmarkStart w:id="761" w:name="_Toc487633310"/>
      <w:bookmarkStart w:id="762" w:name="_Toc487633457"/>
      <w:bookmarkStart w:id="763" w:name="_Toc487633604"/>
      <w:bookmarkStart w:id="764" w:name="_Toc487633752"/>
      <w:bookmarkStart w:id="765" w:name="_Toc487633912"/>
      <w:bookmarkStart w:id="766" w:name="_Toc487634054"/>
      <w:bookmarkStart w:id="767" w:name="_Toc487634325"/>
      <w:bookmarkStart w:id="768" w:name="_Toc487634468"/>
      <w:bookmarkStart w:id="769" w:name="_Toc487632876"/>
      <w:bookmarkStart w:id="770" w:name="_Toc487633023"/>
      <w:bookmarkStart w:id="771" w:name="_Toc487633311"/>
      <w:bookmarkStart w:id="772" w:name="_Toc487633458"/>
      <w:bookmarkStart w:id="773" w:name="_Toc487633605"/>
      <w:bookmarkStart w:id="774" w:name="_Toc487633753"/>
      <w:bookmarkStart w:id="775" w:name="_Toc487633913"/>
      <w:bookmarkStart w:id="776" w:name="_Toc487634055"/>
      <w:bookmarkStart w:id="777" w:name="_Toc487634326"/>
      <w:bookmarkStart w:id="778" w:name="_Toc487634469"/>
      <w:bookmarkStart w:id="779" w:name="_Toc487632877"/>
      <w:bookmarkStart w:id="780" w:name="_Toc487633024"/>
      <w:bookmarkStart w:id="781" w:name="_Toc487633312"/>
      <w:bookmarkStart w:id="782" w:name="_Toc487633459"/>
      <w:bookmarkStart w:id="783" w:name="_Toc487633606"/>
      <w:bookmarkStart w:id="784" w:name="_Toc487633754"/>
      <w:bookmarkStart w:id="785" w:name="_Toc487633914"/>
      <w:bookmarkStart w:id="786" w:name="_Toc487634056"/>
      <w:bookmarkStart w:id="787" w:name="_Toc487634327"/>
      <w:bookmarkStart w:id="788" w:name="_Toc487634470"/>
      <w:bookmarkStart w:id="789" w:name="_Toc487632878"/>
      <w:bookmarkStart w:id="790" w:name="_Toc487633025"/>
      <w:bookmarkStart w:id="791" w:name="_Toc487633313"/>
      <w:bookmarkStart w:id="792" w:name="_Toc487633460"/>
      <w:bookmarkStart w:id="793" w:name="_Toc487633607"/>
      <w:bookmarkStart w:id="794" w:name="_Toc487633755"/>
      <w:bookmarkStart w:id="795" w:name="_Toc487633915"/>
      <w:bookmarkStart w:id="796" w:name="_Toc487634057"/>
      <w:bookmarkStart w:id="797" w:name="_Toc487634328"/>
      <w:bookmarkStart w:id="798" w:name="_Toc487634471"/>
      <w:bookmarkStart w:id="799" w:name="_Toc487632882"/>
      <w:bookmarkStart w:id="800" w:name="_Toc487633029"/>
      <w:bookmarkStart w:id="801" w:name="_Toc487633317"/>
      <w:bookmarkStart w:id="802" w:name="_Toc487633464"/>
      <w:bookmarkStart w:id="803" w:name="_Toc487633611"/>
      <w:bookmarkStart w:id="804" w:name="_Toc487633759"/>
      <w:bookmarkStart w:id="805" w:name="_Toc487633919"/>
      <w:bookmarkStart w:id="806" w:name="_Toc487634061"/>
      <w:bookmarkStart w:id="807" w:name="_Toc487634332"/>
      <w:bookmarkStart w:id="808" w:name="_Toc487634475"/>
      <w:bookmarkStart w:id="809" w:name="_Toc487632883"/>
      <w:bookmarkStart w:id="810" w:name="_Toc487633030"/>
      <w:bookmarkStart w:id="811" w:name="_Toc487633318"/>
      <w:bookmarkStart w:id="812" w:name="_Toc487633465"/>
      <w:bookmarkStart w:id="813" w:name="_Toc487633612"/>
      <w:bookmarkStart w:id="814" w:name="_Toc487633760"/>
      <w:bookmarkStart w:id="815" w:name="_Toc487633920"/>
      <w:bookmarkStart w:id="816" w:name="_Toc487634062"/>
      <w:bookmarkStart w:id="817" w:name="_Toc487634333"/>
      <w:bookmarkStart w:id="818" w:name="_Toc487634476"/>
      <w:bookmarkStart w:id="819" w:name="_Toc487632884"/>
      <w:bookmarkStart w:id="820" w:name="_Toc487633031"/>
      <w:bookmarkStart w:id="821" w:name="_Toc487633319"/>
      <w:bookmarkStart w:id="822" w:name="_Toc487633466"/>
      <w:bookmarkStart w:id="823" w:name="_Toc487633613"/>
      <w:bookmarkStart w:id="824" w:name="_Toc487633761"/>
      <w:bookmarkStart w:id="825" w:name="_Toc487633921"/>
      <w:bookmarkStart w:id="826" w:name="_Toc487634063"/>
      <w:bookmarkStart w:id="827" w:name="_Toc487634334"/>
      <w:bookmarkStart w:id="828" w:name="_Toc487634477"/>
      <w:bookmarkStart w:id="829" w:name="_Toc487632885"/>
      <w:bookmarkStart w:id="830" w:name="_Toc487633032"/>
      <w:bookmarkStart w:id="831" w:name="_Toc487633320"/>
      <w:bookmarkStart w:id="832" w:name="_Toc487633467"/>
      <w:bookmarkStart w:id="833" w:name="_Toc487633614"/>
      <w:bookmarkStart w:id="834" w:name="_Toc487633762"/>
      <w:bookmarkStart w:id="835" w:name="_Toc487633922"/>
      <w:bookmarkStart w:id="836" w:name="_Toc487634064"/>
      <w:bookmarkStart w:id="837" w:name="_Toc487634335"/>
      <w:bookmarkStart w:id="838" w:name="_Toc487634478"/>
      <w:bookmarkStart w:id="839" w:name="_Toc487632886"/>
      <w:bookmarkStart w:id="840" w:name="_Toc487633033"/>
      <w:bookmarkStart w:id="841" w:name="_Toc487633321"/>
      <w:bookmarkStart w:id="842" w:name="_Toc487633468"/>
      <w:bookmarkStart w:id="843" w:name="_Toc487633615"/>
      <w:bookmarkStart w:id="844" w:name="_Toc487633763"/>
      <w:bookmarkStart w:id="845" w:name="_Toc487633923"/>
      <w:bookmarkStart w:id="846" w:name="_Toc487634065"/>
      <w:bookmarkStart w:id="847" w:name="_Toc487634336"/>
      <w:bookmarkStart w:id="848" w:name="_Toc487634479"/>
      <w:bookmarkStart w:id="849" w:name="_Toc487632887"/>
      <w:bookmarkStart w:id="850" w:name="_Toc487633034"/>
      <w:bookmarkStart w:id="851" w:name="_Toc487633322"/>
      <w:bookmarkStart w:id="852" w:name="_Toc487633469"/>
      <w:bookmarkStart w:id="853" w:name="_Toc487633616"/>
      <w:bookmarkStart w:id="854" w:name="_Toc487633764"/>
      <w:bookmarkStart w:id="855" w:name="_Toc487633924"/>
      <w:bookmarkStart w:id="856" w:name="_Toc487634066"/>
      <w:bookmarkStart w:id="857" w:name="_Toc487634337"/>
      <w:bookmarkStart w:id="858" w:name="_Toc487634480"/>
      <w:bookmarkStart w:id="859" w:name="_Toc487632888"/>
      <w:bookmarkStart w:id="860" w:name="_Toc487633035"/>
      <w:bookmarkStart w:id="861" w:name="_Toc487633323"/>
      <w:bookmarkStart w:id="862" w:name="_Toc487633470"/>
      <w:bookmarkStart w:id="863" w:name="_Toc487633617"/>
      <w:bookmarkStart w:id="864" w:name="_Toc487633765"/>
      <w:bookmarkStart w:id="865" w:name="_Toc487633925"/>
      <w:bookmarkStart w:id="866" w:name="_Toc487634067"/>
      <w:bookmarkStart w:id="867" w:name="_Toc487634338"/>
      <w:bookmarkStart w:id="868" w:name="_Toc487634481"/>
      <w:bookmarkStart w:id="869" w:name="_Toc487632889"/>
      <w:bookmarkStart w:id="870" w:name="_Toc487633036"/>
      <w:bookmarkStart w:id="871" w:name="_Toc487633324"/>
      <w:bookmarkStart w:id="872" w:name="_Toc487633471"/>
      <w:bookmarkStart w:id="873" w:name="_Toc487633618"/>
      <w:bookmarkStart w:id="874" w:name="_Toc487633766"/>
      <w:bookmarkStart w:id="875" w:name="_Toc487633926"/>
      <w:bookmarkStart w:id="876" w:name="_Toc487634068"/>
      <w:bookmarkStart w:id="877" w:name="_Toc487634339"/>
      <w:bookmarkStart w:id="878" w:name="_Toc487634482"/>
      <w:bookmarkStart w:id="879" w:name="_Toc487632890"/>
      <w:bookmarkStart w:id="880" w:name="_Toc487633037"/>
      <w:bookmarkStart w:id="881" w:name="_Toc487633325"/>
      <w:bookmarkStart w:id="882" w:name="_Toc487633472"/>
      <w:bookmarkStart w:id="883" w:name="_Toc487633619"/>
      <w:bookmarkStart w:id="884" w:name="_Toc487633767"/>
      <w:bookmarkStart w:id="885" w:name="_Toc487633927"/>
      <w:bookmarkStart w:id="886" w:name="_Toc487634069"/>
      <w:bookmarkStart w:id="887" w:name="_Toc487634340"/>
      <w:bookmarkStart w:id="888" w:name="_Toc487634483"/>
      <w:bookmarkStart w:id="889" w:name="_Toc487632891"/>
      <w:bookmarkStart w:id="890" w:name="_Toc487633038"/>
      <w:bookmarkStart w:id="891" w:name="_Toc487633326"/>
      <w:bookmarkStart w:id="892" w:name="_Toc487633473"/>
      <w:bookmarkStart w:id="893" w:name="_Toc487633620"/>
      <w:bookmarkStart w:id="894" w:name="_Toc487633768"/>
      <w:bookmarkStart w:id="895" w:name="_Toc487633928"/>
      <w:bookmarkStart w:id="896" w:name="_Toc487634070"/>
      <w:bookmarkStart w:id="897" w:name="_Toc487634341"/>
      <w:bookmarkStart w:id="898" w:name="_Toc487634484"/>
      <w:bookmarkStart w:id="899" w:name="_Toc487632892"/>
      <w:bookmarkStart w:id="900" w:name="_Toc487633039"/>
      <w:bookmarkStart w:id="901" w:name="_Toc487633327"/>
      <w:bookmarkStart w:id="902" w:name="_Toc487633474"/>
      <w:bookmarkStart w:id="903" w:name="_Toc487633621"/>
      <w:bookmarkStart w:id="904" w:name="_Toc487633769"/>
      <w:bookmarkStart w:id="905" w:name="_Toc487633929"/>
      <w:bookmarkStart w:id="906" w:name="_Toc487634071"/>
      <w:bookmarkStart w:id="907" w:name="_Toc487634342"/>
      <w:bookmarkStart w:id="908" w:name="_Toc487634485"/>
      <w:bookmarkStart w:id="909" w:name="_Toc487632893"/>
      <w:bookmarkStart w:id="910" w:name="_Toc487633040"/>
      <w:bookmarkStart w:id="911" w:name="_Toc487633328"/>
      <w:bookmarkStart w:id="912" w:name="_Toc487633475"/>
      <w:bookmarkStart w:id="913" w:name="_Toc487633622"/>
      <w:bookmarkStart w:id="914" w:name="_Toc487633770"/>
      <w:bookmarkStart w:id="915" w:name="_Toc487633930"/>
      <w:bookmarkStart w:id="916" w:name="_Toc487634072"/>
      <w:bookmarkStart w:id="917" w:name="_Toc487634343"/>
      <w:bookmarkStart w:id="918" w:name="_Toc487634486"/>
      <w:bookmarkStart w:id="919" w:name="_Toc487632901"/>
      <w:bookmarkStart w:id="920" w:name="_Toc487633048"/>
      <w:bookmarkStart w:id="921" w:name="_Toc487633336"/>
      <w:bookmarkStart w:id="922" w:name="_Toc487633483"/>
      <w:bookmarkStart w:id="923" w:name="_Toc487633630"/>
      <w:bookmarkStart w:id="924" w:name="_Toc487633778"/>
      <w:bookmarkStart w:id="925" w:name="_Toc487633938"/>
      <w:bookmarkStart w:id="926" w:name="_Toc487634080"/>
      <w:bookmarkStart w:id="927" w:name="_Toc487632902"/>
      <w:bookmarkStart w:id="928" w:name="_Toc487633049"/>
      <w:bookmarkStart w:id="929" w:name="_Toc487633337"/>
      <w:bookmarkStart w:id="930" w:name="_Toc487633484"/>
      <w:bookmarkStart w:id="931" w:name="_Toc487633631"/>
      <w:bookmarkStart w:id="932" w:name="_Toc487633779"/>
      <w:bookmarkStart w:id="933" w:name="_Toc487633939"/>
      <w:bookmarkStart w:id="934" w:name="_Toc487634081"/>
      <w:bookmarkStart w:id="935" w:name="_Toc487632903"/>
      <w:bookmarkStart w:id="936" w:name="_Toc487633050"/>
      <w:bookmarkStart w:id="937" w:name="_Toc487633338"/>
      <w:bookmarkStart w:id="938" w:name="_Toc487633485"/>
      <w:bookmarkStart w:id="939" w:name="_Toc487633632"/>
      <w:bookmarkStart w:id="940" w:name="_Toc487633780"/>
      <w:bookmarkStart w:id="941" w:name="_Toc487633940"/>
      <w:bookmarkStart w:id="942" w:name="_Toc48763408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14:paraId="2D80D94A" w14:textId="74B5A353" w:rsidR="00C03110" w:rsidRPr="0001024E" w:rsidDel="00262938" w:rsidRDefault="00C03110" w:rsidP="001D4E51">
      <w:pPr>
        <w:spacing w:after="0" w:line="360" w:lineRule="auto"/>
        <w:jc w:val="both"/>
        <w:rPr>
          <w:del w:id="943" w:author="user" w:date="2019-07-08T12:24:00Z"/>
          <w:rFonts w:ascii="Tahoma" w:hAnsi="Tahoma" w:cs="Tahoma"/>
          <w:sz w:val="24"/>
          <w:szCs w:val="24"/>
        </w:rPr>
      </w:pPr>
    </w:p>
    <w:p w14:paraId="694ED1F9" w14:textId="77479B5D" w:rsidR="00C03110" w:rsidRPr="0001024E" w:rsidDel="00262938" w:rsidRDefault="00C03110" w:rsidP="001D4E51">
      <w:pPr>
        <w:spacing w:after="0" w:line="360" w:lineRule="auto"/>
        <w:jc w:val="both"/>
        <w:rPr>
          <w:del w:id="944" w:author="user" w:date="2019-07-08T12:24:00Z"/>
          <w:rFonts w:ascii="Tahoma" w:hAnsi="Tahoma" w:cs="Tahoma"/>
          <w:sz w:val="24"/>
          <w:szCs w:val="24"/>
        </w:rPr>
      </w:pPr>
    </w:p>
    <w:p w14:paraId="41D6D457" w14:textId="11203480" w:rsidR="00C03110" w:rsidRPr="0001024E" w:rsidDel="00262938" w:rsidRDefault="00C03110" w:rsidP="001D4E51">
      <w:pPr>
        <w:spacing w:after="0" w:line="360" w:lineRule="auto"/>
        <w:jc w:val="both"/>
        <w:rPr>
          <w:del w:id="945" w:author="user" w:date="2019-07-08T12:24:00Z"/>
          <w:rFonts w:ascii="Tahoma" w:hAnsi="Tahoma" w:cs="Tahoma"/>
          <w:sz w:val="24"/>
          <w:szCs w:val="24"/>
        </w:rPr>
      </w:pPr>
    </w:p>
    <w:p w14:paraId="2D1D1970" w14:textId="1B8AD3C4" w:rsidR="00C03110" w:rsidRPr="0001024E" w:rsidDel="00262938" w:rsidRDefault="00C03110" w:rsidP="001D4E51">
      <w:pPr>
        <w:spacing w:after="0" w:line="360" w:lineRule="auto"/>
        <w:jc w:val="both"/>
        <w:rPr>
          <w:del w:id="946" w:author="user" w:date="2019-07-08T12:24:00Z"/>
          <w:rFonts w:ascii="Tahoma" w:hAnsi="Tahoma" w:cs="Tahoma"/>
          <w:sz w:val="24"/>
          <w:szCs w:val="24"/>
        </w:rPr>
      </w:pPr>
    </w:p>
    <w:p w14:paraId="4317C570" w14:textId="37EAC1B2" w:rsidR="00C03110" w:rsidRPr="0001024E" w:rsidDel="00262938" w:rsidRDefault="00C03110" w:rsidP="001D4E51">
      <w:pPr>
        <w:spacing w:after="0" w:line="360" w:lineRule="auto"/>
        <w:jc w:val="both"/>
        <w:rPr>
          <w:del w:id="947" w:author="user" w:date="2019-07-08T12:24:00Z"/>
          <w:rFonts w:ascii="Tahoma" w:hAnsi="Tahoma" w:cs="Tahoma"/>
          <w:sz w:val="24"/>
          <w:szCs w:val="24"/>
        </w:rPr>
      </w:pPr>
    </w:p>
    <w:p w14:paraId="18723D97" w14:textId="4415AC0C" w:rsidR="00C03110" w:rsidRPr="0001024E" w:rsidDel="00262938" w:rsidRDefault="00C03110" w:rsidP="001D4E51">
      <w:pPr>
        <w:spacing w:after="0" w:line="360" w:lineRule="auto"/>
        <w:jc w:val="both"/>
        <w:rPr>
          <w:del w:id="948" w:author="user" w:date="2019-07-08T12:24:00Z"/>
          <w:rFonts w:ascii="Tahoma" w:hAnsi="Tahoma" w:cs="Tahoma"/>
          <w:sz w:val="24"/>
          <w:szCs w:val="24"/>
        </w:rPr>
      </w:pPr>
    </w:p>
    <w:p w14:paraId="521F8A59" w14:textId="0E760ECC" w:rsidR="00C03110" w:rsidRPr="0001024E" w:rsidDel="00262938" w:rsidRDefault="00C03110" w:rsidP="001D4E51">
      <w:pPr>
        <w:spacing w:after="0" w:line="360" w:lineRule="auto"/>
        <w:jc w:val="both"/>
        <w:rPr>
          <w:del w:id="949" w:author="user" w:date="2019-07-08T12:24:00Z"/>
          <w:rFonts w:ascii="Tahoma" w:hAnsi="Tahoma" w:cs="Tahoma"/>
          <w:sz w:val="24"/>
          <w:szCs w:val="24"/>
        </w:rPr>
      </w:pPr>
    </w:p>
    <w:p w14:paraId="3C091240" w14:textId="622251B1" w:rsidR="00C03110" w:rsidRPr="0001024E" w:rsidDel="00262938" w:rsidRDefault="00C03110" w:rsidP="001D4E51">
      <w:pPr>
        <w:spacing w:after="0" w:line="360" w:lineRule="auto"/>
        <w:jc w:val="both"/>
        <w:rPr>
          <w:del w:id="950" w:author="user" w:date="2019-07-08T12:24:00Z"/>
          <w:rFonts w:ascii="Tahoma" w:hAnsi="Tahoma" w:cs="Tahoma"/>
          <w:sz w:val="24"/>
          <w:szCs w:val="24"/>
        </w:rPr>
      </w:pPr>
    </w:p>
    <w:p w14:paraId="084D7DA2" w14:textId="59A4EC3C" w:rsidR="00C03110" w:rsidRPr="0001024E" w:rsidDel="00262938" w:rsidRDefault="00C03110" w:rsidP="001D4E51">
      <w:pPr>
        <w:spacing w:after="0" w:line="360" w:lineRule="auto"/>
        <w:jc w:val="both"/>
        <w:rPr>
          <w:del w:id="951" w:author="user" w:date="2019-07-08T12:24:00Z"/>
          <w:rFonts w:ascii="Tahoma" w:hAnsi="Tahoma" w:cs="Tahoma"/>
          <w:sz w:val="24"/>
          <w:szCs w:val="24"/>
        </w:rPr>
      </w:pPr>
    </w:p>
    <w:p w14:paraId="2D555FC9" w14:textId="27079A15" w:rsidR="00C03110" w:rsidRPr="0001024E" w:rsidDel="00262938" w:rsidRDefault="00C03110" w:rsidP="001D4E51">
      <w:pPr>
        <w:spacing w:after="0" w:line="360" w:lineRule="auto"/>
        <w:jc w:val="both"/>
        <w:rPr>
          <w:del w:id="952" w:author="user" w:date="2019-07-08T12:24:00Z"/>
          <w:rFonts w:ascii="Tahoma" w:hAnsi="Tahoma" w:cs="Tahoma"/>
          <w:sz w:val="24"/>
          <w:szCs w:val="24"/>
        </w:rPr>
      </w:pPr>
    </w:p>
    <w:p w14:paraId="02F08DF0" w14:textId="69AEDAC3" w:rsidR="00C03110" w:rsidRPr="0001024E" w:rsidDel="00262938" w:rsidRDefault="00C03110" w:rsidP="001D4E51">
      <w:pPr>
        <w:spacing w:after="0" w:line="360" w:lineRule="auto"/>
        <w:jc w:val="both"/>
        <w:rPr>
          <w:del w:id="953" w:author="user" w:date="2019-07-08T12:24:00Z"/>
          <w:rFonts w:ascii="Tahoma" w:hAnsi="Tahoma" w:cs="Tahoma"/>
          <w:sz w:val="24"/>
          <w:szCs w:val="24"/>
        </w:rPr>
      </w:pPr>
    </w:p>
    <w:p w14:paraId="7A511438" w14:textId="740B6173" w:rsidR="00C03110" w:rsidRPr="0001024E" w:rsidDel="00262938" w:rsidRDefault="00C03110" w:rsidP="001D4E51">
      <w:pPr>
        <w:spacing w:after="0" w:line="360" w:lineRule="auto"/>
        <w:jc w:val="both"/>
        <w:rPr>
          <w:del w:id="954" w:author="user" w:date="2019-07-08T12:24:00Z"/>
          <w:rFonts w:ascii="Tahoma" w:hAnsi="Tahoma" w:cs="Tahoma"/>
          <w:sz w:val="24"/>
          <w:szCs w:val="24"/>
        </w:rPr>
      </w:pPr>
    </w:p>
    <w:p w14:paraId="7FE6B8DE" w14:textId="73A66738" w:rsidR="00C03110" w:rsidRPr="0001024E" w:rsidDel="00262938" w:rsidRDefault="00C03110" w:rsidP="001D4E51">
      <w:pPr>
        <w:spacing w:after="0" w:line="360" w:lineRule="auto"/>
        <w:jc w:val="both"/>
        <w:rPr>
          <w:del w:id="955" w:author="user" w:date="2019-07-08T12:24:00Z"/>
          <w:rFonts w:ascii="Tahoma" w:hAnsi="Tahoma" w:cs="Tahoma"/>
          <w:sz w:val="24"/>
          <w:szCs w:val="24"/>
        </w:rPr>
      </w:pPr>
    </w:p>
    <w:p w14:paraId="4E6546CA" w14:textId="51D2C5A8" w:rsidR="00C03110" w:rsidRPr="0001024E" w:rsidDel="00262938" w:rsidRDefault="00C03110" w:rsidP="001D4E51">
      <w:pPr>
        <w:spacing w:after="0" w:line="360" w:lineRule="auto"/>
        <w:jc w:val="both"/>
        <w:rPr>
          <w:del w:id="956" w:author="user" w:date="2019-07-08T12:24:00Z"/>
          <w:rFonts w:ascii="Tahoma" w:hAnsi="Tahoma" w:cs="Tahoma"/>
          <w:sz w:val="24"/>
          <w:szCs w:val="24"/>
        </w:rPr>
      </w:pPr>
    </w:p>
    <w:p w14:paraId="5FE8678C" w14:textId="1DF590AE" w:rsidR="00C03110" w:rsidRPr="0001024E" w:rsidDel="00262938" w:rsidRDefault="00C03110" w:rsidP="001D4E51">
      <w:pPr>
        <w:spacing w:after="0" w:line="360" w:lineRule="auto"/>
        <w:jc w:val="both"/>
        <w:rPr>
          <w:del w:id="957" w:author="user" w:date="2019-07-08T12:24:00Z"/>
          <w:rFonts w:ascii="Tahoma" w:hAnsi="Tahoma" w:cs="Tahoma"/>
          <w:sz w:val="24"/>
          <w:szCs w:val="24"/>
        </w:rPr>
      </w:pPr>
    </w:p>
    <w:p w14:paraId="2D2A21E3" w14:textId="70BC2419" w:rsidR="00C03110" w:rsidRPr="0001024E" w:rsidDel="00262938" w:rsidRDefault="00C03110" w:rsidP="001D4E51">
      <w:pPr>
        <w:spacing w:after="0" w:line="360" w:lineRule="auto"/>
        <w:jc w:val="both"/>
        <w:rPr>
          <w:del w:id="958" w:author="user" w:date="2019-07-08T12:24:00Z"/>
          <w:rFonts w:ascii="Tahoma" w:hAnsi="Tahoma" w:cs="Tahoma"/>
          <w:sz w:val="24"/>
          <w:szCs w:val="24"/>
        </w:rPr>
      </w:pPr>
    </w:p>
    <w:p w14:paraId="579063D4" w14:textId="7CC1B875" w:rsidR="00C03110" w:rsidRPr="0001024E" w:rsidDel="00262938" w:rsidRDefault="00C03110" w:rsidP="001D4E51">
      <w:pPr>
        <w:spacing w:after="0" w:line="360" w:lineRule="auto"/>
        <w:jc w:val="both"/>
        <w:rPr>
          <w:del w:id="959" w:author="user" w:date="2019-07-08T12:24:00Z"/>
          <w:rFonts w:ascii="Tahoma" w:hAnsi="Tahoma" w:cs="Tahoma"/>
          <w:sz w:val="24"/>
          <w:szCs w:val="24"/>
        </w:rPr>
      </w:pPr>
    </w:p>
    <w:p w14:paraId="2084D4F3" w14:textId="77777777" w:rsidR="00984474" w:rsidRDefault="00235D03" w:rsidP="001D4E5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960" w:name="_Toc487632905"/>
      <w:bookmarkStart w:id="961" w:name="_Toc487633052"/>
      <w:bookmarkStart w:id="962" w:name="_Toc487633340"/>
      <w:bookmarkStart w:id="963" w:name="_Toc487633487"/>
      <w:bookmarkStart w:id="964" w:name="_Toc487633634"/>
      <w:bookmarkStart w:id="965" w:name="_Toc487633782"/>
      <w:bookmarkStart w:id="966" w:name="_Toc487633942"/>
      <w:bookmarkStart w:id="967" w:name="_Toc487634084"/>
      <w:bookmarkStart w:id="968" w:name="_Toc487634353"/>
      <w:bookmarkStart w:id="969" w:name="_Toc487634496"/>
      <w:bookmarkStart w:id="970" w:name="_Toc487632906"/>
      <w:bookmarkStart w:id="971" w:name="_Toc487633053"/>
      <w:bookmarkStart w:id="972" w:name="_Toc487633341"/>
      <w:bookmarkStart w:id="973" w:name="_Toc487633488"/>
      <w:bookmarkStart w:id="974" w:name="_Toc487633635"/>
      <w:bookmarkStart w:id="975" w:name="_Toc487633783"/>
      <w:bookmarkStart w:id="976" w:name="_Toc487633943"/>
      <w:bookmarkStart w:id="977" w:name="_Toc487634085"/>
      <w:bookmarkStart w:id="978" w:name="_Toc487634354"/>
      <w:bookmarkStart w:id="979" w:name="_Toc487634497"/>
      <w:bookmarkStart w:id="980" w:name="_Toc487632907"/>
      <w:bookmarkStart w:id="981" w:name="_Toc487633054"/>
      <w:bookmarkStart w:id="982" w:name="_Toc487633342"/>
      <w:bookmarkStart w:id="983" w:name="_Toc487633489"/>
      <w:bookmarkStart w:id="984" w:name="_Toc487633636"/>
      <w:bookmarkStart w:id="985" w:name="_Toc487633784"/>
      <w:bookmarkStart w:id="986" w:name="_Toc487633944"/>
      <w:bookmarkStart w:id="987" w:name="_Toc487634086"/>
      <w:bookmarkStart w:id="988" w:name="_Toc487634355"/>
      <w:bookmarkStart w:id="989" w:name="_Toc487634498"/>
      <w:bookmarkStart w:id="990" w:name="_Toc487632908"/>
      <w:bookmarkStart w:id="991" w:name="_Toc487633055"/>
      <w:bookmarkStart w:id="992" w:name="_Toc487633343"/>
      <w:bookmarkStart w:id="993" w:name="_Toc487633490"/>
      <w:bookmarkStart w:id="994" w:name="_Toc487633637"/>
      <w:bookmarkStart w:id="995" w:name="_Toc487633785"/>
      <w:bookmarkStart w:id="996" w:name="_Toc487633945"/>
      <w:bookmarkStart w:id="997" w:name="_Toc487634087"/>
      <w:bookmarkStart w:id="998" w:name="_Toc487634356"/>
      <w:bookmarkStart w:id="999" w:name="_Toc487634499"/>
      <w:bookmarkStart w:id="1000" w:name="_Toc487632909"/>
      <w:bookmarkStart w:id="1001" w:name="_Toc487633056"/>
      <w:bookmarkStart w:id="1002" w:name="_Toc487633344"/>
      <w:bookmarkStart w:id="1003" w:name="_Toc487633491"/>
      <w:bookmarkStart w:id="1004" w:name="_Toc487633638"/>
      <w:bookmarkStart w:id="1005" w:name="_Toc487633786"/>
      <w:bookmarkStart w:id="1006" w:name="_Toc487633946"/>
      <w:bookmarkStart w:id="1007" w:name="_Toc487634088"/>
      <w:bookmarkStart w:id="1008" w:name="_Toc487634357"/>
      <w:bookmarkStart w:id="1009" w:name="_Toc487634500"/>
      <w:bookmarkStart w:id="1010" w:name="_Toc487632910"/>
      <w:bookmarkStart w:id="1011" w:name="_Toc487633057"/>
      <w:bookmarkStart w:id="1012" w:name="_Toc487633345"/>
      <w:bookmarkStart w:id="1013" w:name="_Toc487633492"/>
      <w:bookmarkStart w:id="1014" w:name="_Toc487633639"/>
      <w:bookmarkStart w:id="1015" w:name="_Toc487633787"/>
      <w:bookmarkStart w:id="1016" w:name="_Toc487633947"/>
      <w:bookmarkStart w:id="1017" w:name="_Toc487634089"/>
      <w:bookmarkStart w:id="1018" w:name="_Toc487634358"/>
      <w:bookmarkStart w:id="1019" w:name="_Toc487634501"/>
      <w:bookmarkStart w:id="1020" w:name="_Toc487632911"/>
      <w:bookmarkStart w:id="1021" w:name="_Toc487633058"/>
      <w:bookmarkStart w:id="1022" w:name="_Toc487633346"/>
      <w:bookmarkStart w:id="1023" w:name="_Toc487633493"/>
      <w:bookmarkStart w:id="1024" w:name="_Toc487633640"/>
      <w:bookmarkStart w:id="1025" w:name="_Toc487633788"/>
      <w:bookmarkStart w:id="1026" w:name="_Toc487633948"/>
      <w:bookmarkStart w:id="1027" w:name="_Toc487634090"/>
      <w:bookmarkStart w:id="1028" w:name="_Toc487634359"/>
      <w:bookmarkStart w:id="1029" w:name="_Toc487634502"/>
      <w:bookmarkStart w:id="1030" w:name="_Toc487632912"/>
      <w:bookmarkStart w:id="1031" w:name="_Toc487633059"/>
      <w:bookmarkStart w:id="1032" w:name="_Toc487633347"/>
      <w:bookmarkStart w:id="1033" w:name="_Toc487633494"/>
      <w:bookmarkStart w:id="1034" w:name="_Toc487633641"/>
      <w:bookmarkStart w:id="1035" w:name="_Toc487633789"/>
      <w:bookmarkStart w:id="1036" w:name="_Toc487633949"/>
      <w:bookmarkStart w:id="1037" w:name="_Toc487634091"/>
      <w:bookmarkStart w:id="1038" w:name="_Toc487634360"/>
      <w:bookmarkStart w:id="1039" w:name="_Toc487634503"/>
      <w:bookmarkStart w:id="1040" w:name="_Toc487632913"/>
      <w:bookmarkStart w:id="1041" w:name="_Toc487633060"/>
      <w:bookmarkStart w:id="1042" w:name="_Toc487633348"/>
      <w:bookmarkStart w:id="1043" w:name="_Toc487633495"/>
      <w:bookmarkStart w:id="1044" w:name="_Toc487633642"/>
      <w:bookmarkStart w:id="1045" w:name="_Toc487633790"/>
      <w:bookmarkStart w:id="1046" w:name="_Toc487633950"/>
      <w:bookmarkStart w:id="1047" w:name="_Toc487634092"/>
      <w:bookmarkStart w:id="1048" w:name="_Toc487634361"/>
      <w:bookmarkStart w:id="1049" w:name="_Toc487634504"/>
      <w:bookmarkStart w:id="1050" w:name="_Toc487632914"/>
      <w:bookmarkStart w:id="1051" w:name="_Toc487633061"/>
      <w:bookmarkStart w:id="1052" w:name="_Toc487633349"/>
      <w:bookmarkStart w:id="1053" w:name="_Toc487633496"/>
      <w:bookmarkStart w:id="1054" w:name="_Toc487633643"/>
      <w:bookmarkStart w:id="1055" w:name="_Toc487633791"/>
      <w:bookmarkStart w:id="1056" w:name="_Toc487633951"/>
      <w:bookmarkStart w:id="1057" w:name="_Toc487634093"/>
      <w:bookmarkStart w:id="1058" w:name="_Toc487634362"/>
      <w:bookmarkStart w:id="1059" w:name="_Toc487634505"/>
      <w:bookmarkStart w:id="1060" w:name="_Toc487632915"/>
      <w:bookmarkStart w:id="1061" w:name="_Toc487633062"/>
      <w:bookmarkStart w:id="1062" w:name="_Toc487633350"/>
      <w:bookmarkStart w:id="1063" w:name="_Toc487633497"/>
      <w:bookmarkStart w:id="1064" w:name="_Toc487633644"/>
      <w:bookmarkStart w:id="1065" w:name="_Toc487633792"/>
      <w:bookmarkStart w:id="1066" w:name="_Toc487633952"/>
      <w:bookmarkStart w:id="1067" w:name="_Toc487634094"/>
      <w:bookmarkStart w:id="1068" w:name="_Toc487634363"/>
      <w:bookmarkStart w:id="1069" w:name="_Toc487634506"/>
      <w:bookmarkStart w:id="1070" w:name="_Toc487632916"/>
      <w:bookmarkStart w:id="1071" w:name="_Toc487633063"/>
      <w:bookmarkStart w:id="1072" w:name="_Toc487633351"/>
      <w:bookmarkStart w:id="1073" w:name="_Toc487633498"/>
      <w:bookmarkStart w:id="1074" w:name="_Toc487633645"/>
      <w:bookmarkStart w:id="1075" w:name="_Toc487633793"/>
      <w:bookmarkStart w:id="1076" w:name="_Toc487633953"/>
      <w:bookmarkStart w:id="1077" w:name="_Toc487634095"/>
      <w:bookmarkStart w:id="1078" w:name="_Toc487634364"/>
      <w:bookmarkStart w:id="1079" w:name="_Toc487634507"/>
      <w:bookmarkStart w:id="1080" w:name="_Toc487632917"/>
      <w:bookmarkStart w:id="1081" w:name="_Toc487633064"/>
      <w:bookmarkStart w:id="1082" w:name="_Toc487633352"/>
      <w:bookmarkStart w:id="1083" w:name="_Toc487633499"/>
      <w:bookmarkStart w:id="1084" w:name="_Toc487633646"/>
      <w:bookmarkStart w:id="1085" w:name="_Toc487633794"/>
      <w:bookmarkStart w:id="1086" w:name="_Toc487633954"/>
      <w:bookmarkStart w:id="1087" w:name="_Toc487634096"/>
      <w:bookmarkStart w:id="1088" w:name="_Toc487634365"/>
      <w:bookmarkStart w:id="1089" w:name="_Toc487634508"/>
      <w:bookmarkStart w:id="1090" w:name="_Toc487632918"/>
      <w:bookmarkStart w:id="1091" w:name="_Toc487633065"/>
      <w:bookmarkStart w:id="1092" w:name="_Toc487633353"/>
      <w:bookmarkStart w:id="1093" w:name="_Toc487633500"/>
      <w:bookmarkStart w:id="1094" w:name="_Toc487633647"/>
      <w:bookmarkStart w:id="1095" w:name="_Toc487633795"/>
      <w:bookmarkStart w:id="1096" w:name="_Toc487633955"/>
      <w:bookmarkStart w:id="1097" w:name="_Toc487634097"/>
      <w:bookmarkStart w:id="1098" w:name="_Toc487634366"/>
      <w:bookmarkStart w:id="1099" w:name="_Toc487634509"/>
      <w:bookmarkStart w:id="1100" w:name="_Toc487632919"/>
      <w:bookmarkStart w:id="1101" w:name="_Toc487633066"/>
      <w:bookmarkStart w:id="1102" w:name="_Toc487633354"/>
      <w:bookmarkStart w:id="1103" w:name="_Toc487633501"/>
      <w:bookmarkStart w:id="1104" w:name="_Toc487633648"/>
      <w:bookmarkStart w:id="1105" w:name="_Toc487633796"/>
      <w:bookmarkStart w:id="1106" w:name="_Toc487633956"/>
      <w:bookmarkStart w:id="1107" w:name="_Toc487634098"/>
      <w:bookmarkStart w:id="1108" w:name="_Toc487634367"/>
      <w:bookmarkStart w:id="1109" w:name="_Toc487634510"/>
      <w:bookmarkStart w:id="1110" w:name="_Toc487632920"/>
      <w:bookmarkStart w:id="1111" w:name="_Toc487633067"/>
      <w:bookmarkStart w:id="1112" w:name="_Toc487633355"/>
      <w:bookmarkStart w:id="1113" w:name="_Toc487633502"/>
      <w:bookmarkStart w:id="1114" w:name="_Toc487633649"/>
      <w:bookmarkStart w:id="1115" w:name="_Toc487633797"/>
      <w:bookmarkStart w:id="1116" w:name="_Toc487633957"/>
      <w:bookmarkStart w:id="1117" w:name="_Toc487634099"/>
      <w:bookmarkStart w:id="1118" w:name="_Toc487634368"/>
      <w:bookmarkStart w:id="1119" w:name="_Toc487634511"/>
      <w:bookmarkStart w:id="1120" w:name="_Toc487632921"/>
      <w:bookmarkStart w:id="1121" w:name="_Toc487633068"/>
      <w:bookmarkStart w:id="1122" w:name="_Toc487633356"/>
      <w:bookmarkStart w:id="1123" w:name="_Toc487633503"/>
      <w:bookmarkStart w:id="1124" w:name="_Toc487633650"/>
      <w:bookmarkStart w:id="1125" w:name="_Toc487633798"/>
      <w:bookmarkStart w:id="1126" w:name="_Toc487633958"/>
      <w:bookmarkStart w:id="1127" w:name="_Toc487634100"/>
      <w:bookmarkStart w:id="1128" w:name="_Toc487634369"/>
      <w:bookmarkStart w:id="1129" w:name="_Toc487634512"/>
      <w:bookmarkStart w:id="1130" w:name="_Toc487632922"/>
      <w:bookmarkStart w:id="1131" w:name="_Toc487633069"/>
      <w:bookmarkStart w:id="1132" w:name="_Toc487633357"/>
      <w:bookmarkStart w:id="1133" w:name="_Toc487633504"/>
      <w:bookmarkStart w:id="1134" w:name="_Toc487633651"/>
      <w:bookmarkStart w:id="1135" w:name="_Toc487633799"/>
      <w:bookmarkStart w:id="1136" w:name="_Toc487633959"/>
      <w:bookmarkStart w:id="1137" w:name="_Toc487634101"/>
      <w:bookmarkStart w:id="1138" w:name="_Toc487634370"/>
      <w:bookmarkStart w:id="1139" w:name="_Toc487634513"/>
      <w:bookmarkStart w:id="1140" w:name="_Toc487632923"/>
      <w:bookmarkStart w:id="1141" w:name="_Toc487633070"/>
      <w:bookmarkStart w:id="1142" w:name="_Toc487633358"/>
      <w:bookmarkStart w:id="1143" w:name="_Toc487633505"/>
      <w:bookmarkStart w:id="1144" w:name="_Toc487633652"/>
      <w:bookmarkStart w:id="1145" w:name="_Toc487633800"/>
      <w:bookmarkStart w:id="1146" w:name="_Toc487633960"/>
      <w:bookmarkStart w:id="1147" w:name="_Toc487634102"/>
      <w:bookmarkStart w:id="1148" w:name="_Toc487634371"/>
      <w:bookmarkStart w:id="1149" w:name="_Toc487634514"/>
      <w:bookmarkStart w:id="1150" w:name="_Toc487632924"/>
      <w:bookmarkStart w:id="1151" w:name="_Toc487633071"/>
      <w:bookmarkStart w:id="1152" w:name="_Toc487633359"/>
      <w:bookmarkStart w:id="1153" w:name="_Toc487633506"/>
      <w:bookmarkStart w:id="1154" w:name="_Toc487633653"/>
      <w:bookmarkStart w:id="1155" w:name="_Toc487633801"/>
      <w:bookmarkStart w:id="1156" w:name="_Toc487633961"/>
      <w:bookmarkStart w:id="1157" w:name="_Toc487634103"/>
      <w:bookmarkStart w:id="1158" w:name="_Toc487634372"/>
      <w:bookmarkStart w:id="1159" w:name="_Toc487634515"/>
      <w:bookmarkStart w:id="1160" w:name="_Toc487632925"/>
      <w:bookmarkStart w:id="1161" w:name="_Toc487633072"/>
      <w:bookmarkStart w:id="1162" w:name="_Toc487633360"/>
      <w:bookmarkStart w:id="1163" w:name="_Toc487633507"/>
      <w:bookmarkStart w:id="1164" w:name="_Toc487633654"/>
      <w:bookmarkStart w:id="1165" w:name="_Toc487633802"/>
      <w:bookmarkStart w:id="1166" w:name="_Toc487633962"/>
      <w:bookmarkStart w:id="1167" w:name="_Toc487634104"/>
      <w:bookmarkStart w:id="1168" w:name="_Toc487634373"/>
      <w:bookmarkStart w:id="1169" w:name="_Toc487634516"/>
      <w:bookmarkStart w:id="1170" w:name="_Toc487632926"/>
      <w:bookmarkStart w:id="1171" w:name="_Toc487633073"/>
      <w:bookmarkStart w:id="1172" w:name="_Toc487633361"/>
      <w:bookmarkStart w:id="1173" w:name="_Toc487633508"/>
      <w:bookmarkStart w:id="1174" w:name="_Toc487633655"/>
      <w:bookmarkStart w:id="1175" w:name="_Toc487633803"/>
      <w:bookmarkStart w:id="1176" w:name="_Toc487633963"/>
      <w:bookmarkStart w:id="1177" w:name="_Toc487634105"/>
      <w:bookmarkStart w:id="1178" w:name="_Toc487634374"/>
      <w:bookmarkStart w:id="1179" w:name="_Toc487634517"/>
      <w:bookmarkStart w:id="1180" w:name="_Toc487632927"/>
      <w:bookmarkStart w:id="1181" w:name="_Toc487633074"/>
      <w:bookmarkStart w:id="1182" w:name="_Toc487633362"/>
      <w:bookmarkStart w:id="1183" w:name="_Toc487633509"/>
      <w:bookmarkStart w:id="1184" w:name="_Toc487633656"/>
      <w:bookmarkStart w:id="1185" w:name="_Toc487633804"/>
      <w:bookmarkStart w:id="1186" w:name="_Toc487633964"/>
      <w:bookmarkStart w:id="1187" w:name="_Toc487634106"/>
      <w:bookmarkStart w:id="1188" w:name="_Toc487634375"/>
      <w:bookmarkStart w:id="1189" w:name="_Toc487634518"/>
      <w:bookmarkStart w:id="1190" w:name="_Toc487632928"/>
      <w:bookmarkStart w:id="1191" w:name="_Toc487633075"/>
      <w:bookmarkStart w:id="1192" w:name="_Toc487633363"/>
      <w:bookmarkStart w:id="1193" w:name="_Toc487633510"/>
      <w:bookmarkStart w:id="1194" w:name="_Toc487633657"/>
      <w:bookmarkStart w:id="1195" w:name="_Toc487633805"/>
      <w:bookmarkStart w:id="1196" w:name="_Toc487633965"/>
      <w:bookmarkStart w:id="1197" w:name="_Toc487634107"/>
      <w:bookmarkStart w:id="1198" w:name="_Toc487634376"/>
      <w:bookmarkStart w:id="1199" w:name="_Toc487634519"/>
      <w:bookmarkStart w:id="1200" w:name="_Toc487632929"/>
      <w:bookmarkStart w:id="1201" w:name="_Toc487633076"/>
      <w:bookmarkStart w:id="1202" w:name="_Toc487633364"/>
      <w:bookmarkStart w:id="1203" w:name="_Toc487633511"/>
      <w:bookmarkStart w:id="1204" w:name="_Toc487633658"/>
      <w:bookmarkStart w:id="1205" w:name="_Toc487633806"/>
      <w:bookmarkStart w:id="1206" w:name="_Toc487633966"/>
      <w:bookmarkStart w:id="1207" w:name="_Toc487634108"/>
      <w:bookmarkStart w:id="1208" w:name="_Toc487634377"/>
      <w:bookmarkStart w:id="1209" w:name="_Toc487634520"/>
      <w:bookmarkStart w:id="1210" w:name="_Toc487632930"/>
      <w:bookmarkStart w:id="1211" w:name="_Toc487633077"/>
      <w:bookmarkStart w:id="1212" w:name="_Toc487633365"/>
      <w:bookmarkStart w:id="1213" w:name="_Toc487633512"/>
      <w:bookmarkStart w:id="1214" w:name="_Toc487633659"/>
      <w:bookmarkStart w:id="1215" w:name="_Toc487633807"/>
      <w:bookmarkStart w:id="1216" w:name="_Toc487633967"/>
      <w:bookmarkStart w:id="1217" w:name="_Toc487634109"/>
      <w:bookmarkStart w:id="1218" w:name="_Toc487634378"/>
      <w:bookmarkStart w:id="1219" w:name="_Toc487634521"/>
      <w:bookmarkStart w:id="1220" w:name="_Toc487632931"/>
      <w:bookmarkStart w:id="1221" w:name="_Toc487633078"/>
      <w:bookmarkStart w:id="1222" w:name="_Toc487633366"/>
      <w:bookmarkStart w:id="1223" w:name="_Toc487633513"/>
      <w:bookmarkStart w:id="1224" w:name="_Toc487633660"/>
      <w:bookmarkStart w:id="1225" w:name="_Toc487633808"/>
      <w:bookmarkStart w:id="1226" w:name="_Toc487633968"/>
      <w:bookmarkStart w:id="1227" w:name="_Toc487634110"/>
      <w:bookmarkStart w:id="1228" w:name="_Toc487634379"/>
      <w:bookmarkStart w:id="1229" w:name="_Toc487634522"/>
      <w:bookmarkStart w:id="1230" w:name="_Toc487632932"/>
      <w:bookmarkStart w:id="1231" w:name="_Toc487633079"/>
      <w:bookmarkStart w:id="1232" w:name="_Toc487633367"/>
      <w:bookmarkStart w:id="1233" w:name="_Toc487633514"/>
      <w:bookmarkStart w:id="1234" w:name="_Toc487633661"/>
      <w:bookmarkStart w:id="1235" w:name="_Toc487633809"/>
      <w:bookmarkStart w:id="1236" w:name="_Toc487633969"/>
      <w:bookmarkStart w:id="1237" w:name="_Toc487634111"/>
      <w:bookmarkStart w:id="1238" w:name="_Toc487634380"/>
      <w:bookmarkStart w:id="1239" w:name="_Toc487634523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r w:rsidRPr="0001024E">
        <w:rPr>
          <w:rFonts w:ascii="Tahoma" w:hAnsi="Tahoma" w:cs="Tahoma"/>
          <w:b/>
          <w:sz w:val="24"/>
          <w:szCs w:val="24"/>
        </w:rPr>
        <w:t xml:space="preserve">LAPORAN </w:t>
      </w:r>
      <w:r w:rsidR="00E97047" w:rsidRPr="0001024E">
        <w:rPr>
          <w:rFonts w:ascii="Tahoma" w:hAnsi="Tahoma" w:cs="Tahoma"/>
          <w:b/>
          <w:sz w:val="24"/>
          <w:szCs w:val="24"/>
          <w:lang w:val="en-US"/>
        </w:rPr>
        <w:t xml:space="preserve">PELAKSANAAN </w:t>
      </w:r>
      <w:r w:rsidRPr="0001024E">
        <w:rPr>
          <w:rFonts w:ascii="Tahoma" w:hAnsi="Tahoma" w:cs="Tahoma"/>
          <w:b/>
          <w:sz w:val="24"/>
          <w:szCs w:val="24"/>
        </w:rPr>
        <w:t>REDD+</w:t>
      </w:r>
      <w:r w:rsidR="00AB3A70">
        <w:rPr>
          <w:rFonts w:ascii="Tahoma" w:hAnsi="Tahoma" w:cs="Tahoma"/>
          <w:b/>
          <w:sz w:val="24"/>
          <w:szCs w:val="24"/>
        </w:rPr>
        <w:t xml:space="preserve"> SUBNASIONAL</w:t>
      </w:r>
      <w:r w:rsidR="00984474">
        <w:rPr>
          <w:rFonts w:ascii="Tahoma" w:hAnsi="Tahoma" w:cs="Tahoma"/>
          <w:b/>
          <w:sz w:val="24"/>
          <w:szCs w:val="24"/>
        </w:rPr>
        <w:t xml:space="preserve"> </w:t>
      </w:r>
    </w:p>
    <w:p w14:paraId="6E363835" w14:textId="0B9C3519" w:rsidR="00304FC3" w:rsidRDefault="00984474" w:rsidP="001D4E5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(Untuk Lembaga Pengelola REDD+ SubNasional)</w:t>
      </w:r>
    </w:p>
    <w:p w14:paraId="15A23D98" w14:textId="5E4F754A" w:rsidR="00C5011E" w:rsidRPr="00C5011E" w:rsidRDefault="00C5011E" w:rsidP="001D4E5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C5011E">
        <w:rPr>
          <w:rFonts w:ascii="Tahoma" w:hAnsi="Tahoma" w:cs="Tahoma"/>
          <w:sz w:val="24"/>
          <w:szCs w:val="24"/>
        </w:rPr>
        <w:t>(Judul Kegiatan</w:t>
      </w:r>
      <w:r w:rsidR="00984474">
        <w:rPr>
          <w:rFonts w:ascii="Tahoma" w:hAnsi="Tahoma" w:cs="Tahoma"/>
          <w:sz w:val="24"/>
          <w:szCs w:val="24"/>
        </w:rPr>
        <w:t>: ................................................................................................</w:t>
      </w:r>
      <w:r w:rsidRPr="00C5011E">
        <w:rPr>
          <w:rFonts w:ascii="Tahoma" w:hAnsi="Tahoma" w:cs="Tahoma"/>
          <w:sz w:val="24"/>
          <w:szCs w:val="24"/>
        </w:rPr>
        <w:t>)</w:t>
      </w:r>
    </w:p>
    <w:p w14:paraId="3D022147" w14:textId="77777777" w:rsidR="00262938" w:rsidRDefault="00262938" w:rsidP="001D4E51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</w:p>
    <w:p w14:paraId="7E38B55A" w14:textId="4163CC2B" w:rsidR="001D4E51" w:rsidRPr="00C5011E" w:rsidRDefault="001D656B" w:rsidP="00F734F1">
      <w:pPr>
        <w:rPr>
          <w:rFonts w:ascii="Tahoma" w:hAnsi="Tahoma" w:cs="Tahoma"/>
          <w:b/>
          <w:sz w:val="24"/>
          <w:szCs w:val="24"/>
          <w:lang w:val="en-US"/>
        </w:rPr>
      </w:pPr>
      <w:r w:rsidRPr="00C5011E">
        <w:rPr>
          <w:rFonts w:ascii="Tahoma" w:hAnsi="Tahoma" w:cs="Tahoma"/>
          <w:b/>
          <w:sz w:val="24"/>
          <w:szCs w:val="24"/>
          <w:lang w:val="en-US"/>
        </w:rPr>
        <w:t xml:space="preserve">Kata </w:t>
      </w:r>
      <w:proofErr w:type="spellStart"/>
      <w:r w:rsidRPr="00C5011E">
        <w:rPr>
          <w:rFonts w:ascii="Tahoma" w:hAnsi="Tahoma" w:cs="Tahoma"/>
          <w:b/>
          <w:sz w:val="24"/>
          <w:szCs w:val="24"/>
          <w:lang w:val="en-US"/>
        </w:rPr>
        <w:t>Pengantar</w:t>
      </w:r>
      <w:proofErr w:type="spellEnd"/>
    </w:p>
    <w:p w14:paraId="566D7D11" w14:textId="058455AC" w:rsidR="001D656B" w:rsidRPr="001D656B" w:rsidRDefault="001D656B" w:rsidP="00F734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(Pengantar dalam pelaporan </w:t>
      </w:r>
      <w:r w:rsidR="007C7BC0">
        <w:rPr>
          <w:rFonts w:ascii="Tahoma" w:hAnsi="Tahoma" w:cs="Tahoma"/>
          <w:sz w:val="24"/>
          <w:szCs w:val="24"/>
        </w:rPr>
        <w:t>pelaksanaan</w:t>
      </w:r>
      <w:r>
        <w:rPr>
          <w:rFonts w:ascii="Tahoma" w:hAnsi="Tahoma" w:cs="Tahoma"/>
          <w:sz w:val="24"/>
          <w:szCs w:val="24"/>
        </w:rPr>
        <w:t xml:space="preserve"> REDD+ yang dilakukan)</w:t>
      </w:r>
    </w:p>
    <w:p w14:paraId="04A2388C" w14:textId="77777777" w:rsidR="00C5011E" w:rsidRDefault="00C5011E" w:rsidP="00A21D86">
      <w:pPr>
        <w:tabs>
          <w:tab w:val="left" w:pos="3356"/>
        </w:tabs>
        <w:rPr>
          <w:rFonts w:ascii="Tahoma" w:hAnsi="Tahoma" w:cs="Tahoma"/>
          <w:b/>
          <w:sz w:val="24"/>
          <w:szCs w:val="24"/>
          <w:lang w:val="en-US"/>
        </w:rPr>
      </w:pPr>
    </w:p>
    <w:p w14:paraId="753FD7F0" w14:textId="7DA9355B" w:rsidR="0030190B" w:rsidRPr="00C5011E" w:rsidRDefault="0030190B" w:rsidP="00A21D86">
      <w:pPr>
        <w:tabs>
          <w:tab w:val="left" w:pos="3356"/>
        </w:tabs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C5011E">
        <w:rPr>
          <w:rFonts w:ascii="Tahoma" w:hAnsi="Tahoma" w:cs="Tahoma"/>
          <w:b/>
          <w:sz w:val="24"/>
          <w:szCs w:val="24"/>
          <w:lang w:val="en-US"/>
        </w:rPr>
        <w:t>Ringkasan</w:t>
      </w:r>
      <w:proofErr w:type="spellEnd"/>
      <w:r w:rsidRPr="00C5011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C5011E">
        <w:rPr>
          <w:rFonts w:ascii="Tahoma" w:hAnsi="Tahoma" w:cs="Tahoma"/>
          <w:b/>
          <w:sz w:val="24"/>
          <w:szCs w:val="24"/>
          <w:lang w:val="en-US"/>
        </w:rPr>
        <w:t>Eksekutif</w:t>
      </w:r>
      <w:proofErr w:type="spellEnd"/>
      <w:r w:rsidR="00A21D86" w:rsidRPr="00C5011E">
        <w:rPr>
          <w:rFonts w:ascii="Tahoma" w:hAnsi="Tahoma" w:cs="Tahoma"/>
          <w:b/>
          <w:sz w:val="24"/>
          <w:szCs w:val="24"/>
          <w:lang w:val="en-US"/>
        </w:rPr>
        <w:tab/>
      </w:r>
    </w:p>
    <w:p w14:paraId="48317741" w14:textId="1F8CEEF0" w:rsidR="0030404E" w:rsidRDefault="00C03110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01024E">
        <w:rPr>
          <w:rFonts w:ascii="Tahoma" w:hAnsi="Tahoma" w:cs="Tahoma"/>
          <w:sz w:val="24"/>
          <w:szCs w:val="24"/>
          <w:lang w:val="en-US"/>
        </w:rPr>
        <w:t>(</w:t>
      </w:r>
      <w:r w:rsidR="001D656B">
        <w:rPr>
          <w:rFonts w:ascii="Tahoma" w:hAnsi="Tahoma" w:cs="Tahoma"/>
          <w:sz w:val="24"/>
          <w:szCs w:val="24"/>
        </w:rPr>
        <w:t xml:space="preserve">Meliputi: </w:t>
      </w:r>
      <w:r w:rsidR="007C7BC0">
        <w:rPr>
          <w:rFonts w:ascii="Tahoma" w:hAnsi="Tahoma" w:cs="Tahoma"/>
          <w:sz w:val="24"/>
          <w:szCs w:val="24"/>
        </w:rPr>
        <w:t xml:space="preserve">Aktivitas, lokasi/area, sumber karbon, </w:t>
      </w:r>
      <w:proofErr w:type="spellStart"/>
      <w:r w:rsidR="007C7BC0">
        <w:rPr>
          <w:rFonts w:ascii="Tahoma" w:hAnsi="Tahoma" w:cs="Tahoma"/>
          <w:sz w:val="24"/>
          <w:szCs w:val="24"/>
          <w:lang w:val="en-US"/>
        </w:rPr>
        <w:t>ringkasan</w:t>
      </w:r>
      <w:proofErr w:type="spellEnd"/>
      <w:r w:rsidR="007C7BC0">
        <w:rPr>
          <w:rFonts w:ascii="Tahoma" w:hAnsi="Tahoma" w:cs="Tahoma"/>
          <w:sz w:val="24"/>
          <w:szCs w:val="24"/>
          <w:lang w:val="en-US"/>
        </w:rPr>
        <w:t xml:space="preserve"> b</w:t>
      </w:r>
      <w:r w:rsidR="0030404E" w:rsidRPr="0001024E">
        <w:rPr>
          <w:rFonts w:ascii="Tahoma" w:hAnsi="Tahoma" w:cs="Tahoma"/>
          <w:sz w:val="24"/>
          <w:szCs w:val="24"/>
          <w:lang w:val="en-US"/>
        </w:rPr>
        <w:t xml:space="preserve">aseline, </w:t>
      </w:r>
      <w:r w:rsidR="007C7BC0">
        <w:rPr>
          <w:rFonts w:ascii="Tahoma" w:hAnsi="Tahoma" w:cs="Tahoma"/>
          <w:sz w:val="24"/>
          <w:szCs w:val="24"/>
        </w:rPr>
        <w:t>emisi aktual</w:t>
      </w:r>
      <w:r w:rsidR="007C7BC0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7C7BC0">
        <w:rPr>
          <w:rFonts w:ascii="Tahoma" w:hAnsi="Tahoma" w:cs="Tahoma"/>
          <w:sz w:val="24"/>
          <w:szCs w:val="24"/>
          <w:lang w:val="en-US"/>
        </w:rPr>
        <w:t>h</w:t>
      </w:r>
      <w:r w:rsidR="0030404E" w:rsidRPr="0001024E">
        <w:rPr>
          <w:rFonts w:ascii="Tahoma" w:hAnsi="Tahoma" w:cs="Tahoma"/>
          <w:sz w:val="24"/>
          <w:szCs w:val="24"/>
          <w:lang w:val="en-US"/>
        </w:rPr>
        <w:t>asil</w:t>
      </w:r>
      <w:proofErr w:type="spellEnd"/>
      <w:r w:rsidR="0030404E" w:rsidRPr="00010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30404E" w:rsidRPr="0001024E">
        <w:rPr>
          <w:rFonts w:ascii="Tahoma" w:hAnsi="Tahoma" w:cs="Tahoma"/>
          <w:sz w:val="24"/>
          <w:szCs w:val="24"/>
          <w:lang w:val="en-US"/>
        </w:rPr>
        <w:t>penurunan</w:t>
      </w:r>
      <w:proofErr w:type="spellEnd"/>
      <w:r w:rsidR="0030404E" w:rsidRPr="00010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30404E" w:rsidRPr="0001024E">
        <w:rPr>
          <w:rFonts w:ascii="Tahoma" w:hAnsi="Tahoma" w:cs="Tahoma"/>
          <w:sz w:val="24"/>
          <w:szCs w:val="24"/>
          <w:lang w:val="en-US"/>
        </w:rPr>
        <w:t>emisi</w:t>
      </w:r>
      <w:proofErr w:type="spellEnd"/>
      <w:r w:rsidR="0030404E" w:rsidRPr="0001024E">
        <w:rPr>
          <w:rFonts w:ascii="Tahoma" w:hAnsi="Tahoma" w:cs="Tahoma"/>
          <w:sz w:val="24"/>
          <w:szCs w:val="24"/>
          <w:lang w:val="en-US"/>
        </w:rPr>
        <w:t xml:space="preserve">, </w:t>
      </w:r>
      <w:r w:rsidR="007C7BC0">
        <w:rPr>
          <w:rFonts w:ascii="Tahoma" w:hAnsi="Tahoma" w:cs="Tahoma"/>
          <w:i/>
          <w:sz w:val="24"/>
          <w:szCs w:val="24"/>
          <w:lang w:val="en-US"/>
        </w:rPr>
        <w:t>u</w:t>
      </w:r>
      <w:r w:rsidRPr="0001024E">
        <w:rPr>
          <w:rFonts w:ascii="Tahoma" w:hAnsi="Tahoma" w:cs="Tahoma"/>
          <w:i/>
          <w:sz w:val="24"/>
          <w:szCs w:val="24"/>
          <w:lang w:val="en-US"/>
        </w:rPr>
        <w:t>ncertainty</w:t>
      </w:r>
      <w:r w:rsidRPr="0001024E">
        <w:rPr>
          <w:rFonts w:ascii="Tahoma" w:hAnsi="Tahoma" w:cs="Tahoma"/>
          <w:sz w:val="24"/>
          <w:szCs w:val="24"/>
          <w:lang w:val="en-US"/>
        </w:rPr>
        <w:t>)</w:t>
      </w:r>
    </w:p>
    <w:p w14:paraId="1B6877AB" w14:textId="77777777" w:rsidR="003B00EE" w:rsidRPr="0001024E" w:rsidRDefault="003B00EE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2DF2FEBC" w14:textId="24636529" w:rsidR="001D4E51" w:rsidRPr="0001024E" w:rsidRDefault="001D4E51" w:rsidP="003751C6">
      <w:pPr>
        <w:pStyle w:val="Heading2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cs="Tahoma"/>
          <w:lang w:val="en-ID"/>
        </w:rPr>
      </w:pPr>
      <w:r w:rsidRPr="0001024E">
        <w:rPr>
          <w:rFonts w:cs="Tahoma"/>
          <w:lang w:val="en-ID"/>
        </w:rPr>
        <w:t>PENDAHULUAN</w:t>
      </w:r>
    </w:p>
    <w:p w14:paraId="65168313" w14:textId="5E234EFB" w:rsidR="00304FC3" w:rsidRPr="0001024E" w:rsidRDefault="00B06BBC" w:rsidP="003751C6">
      <w:pPr>
        <w:pStyle w:val="Heading3"/>
        <w:spacing w:before="0" w:line="360" w:lineRule="auto"/>
        <w:ind w:left="357" w:hanging="357"/>
        <w:jc w:val="both"/>
        <w:rPr>
          <w:rFonts w:cs="Tahoma"/>
          <w:lang w:val="en-ID"/>
        </w:rPr>
      </w:pPr>
      <w:r w:rsidRPr="0001024E">
        <w:rPr>
          <w:rFonts w:cs="Tahoma"/>
          <w:lang w:val="en-US"/>
        </w:rPr>
        <w:t>L</w:t>
      </w:r>
      <w:r w:rsidRPr="0001024E">
        <w:rPr>
          <w:rFonts w:cs="Tahoma"/>
        </w:rPr>
        <w:t>atar Belakang</w:t>
      </w:r>
      <w:r w:rsidRPr="0001024E">
        <w:rPr>
          <w:rFonts w:cs="Tahoma"/>
          <w:lang w:val="en-US"/>
        </w:rPr>
        <w:t xml:space="preserve"> </w:t>
      </w:r>
    </w:p>
    <w:p w14:paraId="2BAF5BA7" w14:textId="71BAF4F0" w:rsidR="00304FC3" w:rsidRDefault="00B06BBC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01024E">
        <w:rPr>
          <w:rFonts w:ascii="Tahoma" w:hAnsi="Tahoma" w:cs="Tahoma"/>
          <w:sz w:val="24"/>
          <w:szCs w:val="24"/>
          <w:lang w:val="en-US"/>
        </w:rPr>
        <w:t>(</w:t>
      </w:r>
      <w:r w:rsidR="001D656B">
        <w:rPr>
          <w:rFonts w:ascii="Tahoma" w:hAnsi="Tahoma" w:cs="Tahoma"/>
          <w:sz w:val="24"/>
          <w:szCs w:val="24"/>
        </w:rPr>
        <w:t>H</w:t>
      </w:r>
      <w:r w:rsidRPr="0001024E">
        <w:rPr>
          <w:rFonts w:ascii="Tahoma" w:hAnsi="Tahoma" w:cs="Tahoma"/>
          <w:sz w:val="24"/>
          <w:szCs w:val="24"/>
        </w:rPr>
        <w:t xml:space="preserve">arus dapat menggambarkan kegiatan REDD+ yang dilakukan sudah searah dan mendukung Strategi Nasional REDD+ dan </w:t>
      </w:r>
      <w:r w:rsidRPr="0001024E">
        <w:rPr>
          <w:rFonts w:ascii="Tahoma" w:hAnsi="Tahoma" w:cs="Tahoma"/>
          <w:i/>
          <w:sz w:val="24"/>
          <w:szCs w:val="24"/>
        </w:rPr>
        <w:t xml:space="preserve">Nationally Determined Contribution </w:t>
      </w:r>
      <w:r w:rsidRPr="0001024E">
        <w:rPr>
          <w:rFonts w:ascii="Tahoma" w:hAnsi="Tahoma" w:cs="Tahoma"/>
          <w:sz w:val="24"/>
          <w:szCs w:val="24"/>
        </w:rPr>
        <w:t>(NDC) Indonesia</w:t>
      </w:r>
      <w:r w:rsidRPr="0001024E">
        <w:rPr>
          <w:rFonts w:ascii="Tahoma" w:hAnsi="Tahoma" w:cs="Tahoma"/>
          <w:sz w:val="24"/>
          <w:szCs w:val="24"/>
          <w:lang w:val="en-US"/>
        </w:rPr>
        <w:t>)</w:t>
      </w:r>
    </w:p>
    <w:p w14:paraId="5E5FF502" w14:textId="77777777" w:rsidR="00C5011E" w:rsidRPr="0001024E" w:rsidRDefault="00C5011E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15BD0CA" w14:textId="20D713AA" w:rsidR="00304FC3" w:rsidRDefault="00B06BBC" w:rsidP="003751C6">
      <w:pPr>
        <w:pStyle w:val="Heading3"/>
        <w:spacing w:before="0" w:line="360" w:lineRule="auto"/>
        <w:ind w:left="357" w:hanging="357"/>
        <w:jc w:val="both"/>
        <w:rPr>
          <w:rFonts w:cs="Tahoma"/>
        </w:rPr>
      </w:pPr>
      <w:r w:rsidRPr="0001024E">
        <w:rPr>
          <w:rFonts w:cs="Tahoma"/>
        </w:rPr>
        <w:t xml:space="preserve">Lokasi </w:t>
      </w:r>
      <w:r w:rsidR="00D47593">
        <w:rPr>
          <w:rFonts w:cs="Tahoma"/>
        </w:rPr>
        <w:t>Kegiatan</w:t>
      </w:r>
    </w:p>
    <w:p w14:paraId="7CB72C20" w14:textId="33323060" w:rsidR="007C7BC0" w:rsidRDefault="007C7BC0" w:rsidP="00563460">
      <w:pPr>
        <w:pStyle w:val="Heading4"/>
        <w:spacing w:before="0" w:line="360" w:lineRule="auto"/>
        <w:ind w:left="709" w:hanging="357"/>
        <w:rPr>
          <w:lang w:val="nl-NL"/>
        </w:rPr>
      </w:pPr>
      <w:r>
        <w:t>Batas administratif (provinsi, kota/kabupaten, kecamatan, desa/kelurahan, dusun/dukuh/RW)</w:t>
      </w:r>
    </w:p>
    <w:p w14:paraId="516DD7B4" w14:textId="78E31EC0" w:rsidR="006663FB" w:rsidRDefault="006663FB" w:rsidP="00563460">
      <w:pPr>
        <w:pStyle w:val="Heading4"/>
        <w:spacing w:before="0" w:line="360" w:lineRule="auto"/>
        <w:ind w:left="709" w:hanging="357"/>
        <w:rPr>
          <w:lang w:val="nl-NL"/>
        </w:rPr>
      </w:pPr>
      <w:r>
        <w:rPr>
          <w:lang w:val="nl-NL"/>
        </w:rPr>
        <w:t>Peta polygon lokasi</w:t>
      </w:r>
      <w:r w:rsidR="00466E44">
        <w:t xml:space="preserve"> kegiatan</w:t>
      </w:r>
    </w:p>
    <w:p w14:paraId="4CFEBBDD" w14:textId="406FBDE4" w:rsidR="003B3E6A" w:rsidRDefault="003B3E6A" w:rsidP="00563460">
      <w:pPr>
        <w:pStyle w:val="Heading4"/>
        <w:spacing w:before="0" w:line="360" w:lineRule="auto"/>
        <w:ind w:left="709" w:hanging="357"/>
      </w:pPr>
      <w:r>
        <w:rPr>
          <w:lang w:val="nl-NL"/>
        </w:rPr>
        <w:t>Luas area</w:t>
      </w:r>
    </w:p>
    <w:p w14:paraId="2A357D69" w14:textId="111413E8" w:rsidR="003B3E6A" w:rsidRPr="007C7BC0" w:rsidRDefault="002D6312" w:rsidP="007C7BC0">
      <w:pPr>
        <w:pStyle w:val="Heading4"/>
        <w:numPr>
          <w:ilvl w:val="0"/>
          <w:numId w:val="0"/>
        </w:numPr>
        <w:spacing w:before="0" w:line="360" w:lineRule="auto"/>
        <w:ind w:left="720" w:hanging="360"/>
      </w:pPr>
      <w:r>
        <w:t xml:space="preserve">C. </w:t>
      </w:r>
      <w:r w:rsidR="003B3E6A" w:rsidRPr="00466E44">
        <w:rPr>
          <w:lang w:val="nl-NL"/>
        </w:rPr>
        <w:t>Status kawasan</w:t>
      </w:r>
      <w:r w:rsidR="007C7BC0">
        <w:t>/ijin</w:t>
      </w:r>
    </w:p>
    <w:p w14:paraId="192DB755" w14:textId="0816D491" w:rsidR="003B3E6A" w:rsidRDefault="003B3E6A" w:rsidP="00563460">
      <w:pPr>
        <w:pStyle w:val="Heading4"/>
        <w:spacing w:before="0" w:line="360" w:lineRule="auto"/>
        <w:ind w:left="709" w:hanging="357"/>
      </w:pPr>
      <w:r>
        <w:rPr>
          <w:lang w:val="nl-NL"/>
        </w:rPr>
        <w:t>Kondisi biogeofisik</w:t>
      </w:r>
      <w:r w:rsidR="00466E44">
        <w:t xml:space="preserve"> </w:t>
      </w:r>
    </w:p>
    <w:p w14:paraId="6CA054BE" w14:textId="77777777" w:rsidR="00466E44" w:rsidRPr="00466E44" w:rsidRDefault="00466E44" w:rsidP="00466E44"/>
    <w:p w14:paraId="2C539D44" w14:textId="6EB6ABD4" w:rsidR="001D656B" w:rsidRPr="001D656B" w:rsidRDefault="007C7BC0" w:rsidP="001D656B">
      <w:pPr>
        <w:pStyle w:val="Heading3"/>
        <w:spacing w:before="0" w:line="360" w:lineRule="auto"/>
        <w:ind w:left="357" w:hanging="357"/>
        <w:jc w:val="both"/>
        <w:rPr>
          <w:rFonts w:cs="Tahoma"/>
          <w:szCs w:val="24"/>
        </w:rPr>
      </w:pPr>
      <w:r>
        <w:rPr>
          <w:rFonts w:cs="Tahoma"/>
          <w:szCs w:val="24"/>
        </w:rPr>
        <w:t>Tujuan U</w:t>
      </w:r>
      <w:r w:rsidR="00B06BBC" w:rsidRPr="0001024E">
        <w:rPr>
          <w:rFonts w:cs="Tahoma"/>
          <w:szCs w:val="24"/>
        </w:rPr>
        <w:t xml:space="preserve">mum dan </w:t>
      </w:r>
      <w:r w:rsidR="00235D03" w:rsidRPr="0001024E">
        <w:rPr>
          <w:rFonts w:cs="Tahoma"/>
          <w:szCs w:val="24"/>
          <w:lang w:val="nl-NL"/>
        </w:rPr>
        <w:t xml:space="preserve">Tujuan </w:t>
      </w:r>
      <w:r w:rsidR="00B06BBC" w:rsidRPr="0001024E">
        <w:rPr>
          <w:rFonts w:cs="Tahoma"/>
          <w:szCs w:val="24"/>
        </w:rPr>
        <w:t>Khusus Pelaksanaan REDD+</w:t>
      </w:r>
    </w:p>
    <w:p w14:paraId="0B51468D" w14:textId="77777777" w:rsidR="001D656B" w:rsidRPr="001D656B" w:rsidRDefault="001D656B" w:rsidP="001D656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</w:rPr>
        <w:t>Tujuan Umum</w:t>
      </w:r>
    </w:p>
    <w:p w14:paraId="186AAA15" w14:textId="793E3647" w:rsidR="001D656B" w:rsidRDefault="009044F8" w:rsidP="001D656B">
      <w:pPr>
        <w:pStyle w:val="ListParagraph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1D656B">
        <w:rPr>
          <w:rFonts w:ascii="Tahoma" w:hAnsi="Tahoma" w:cs="Tahoma"/>
          <w:bCs/>
          <w:sz w:val="24"/>
          <w:szCs w:val="24"/>
          <w:lang w:val="en-ID"/>
        </w:rPr>
        <w:t>(</w:t>
      </w:r>
      <w:r w:rsidR="001D656B">
        <w:rPr>
          <w:rFonts w:ascii="Tahoma" w:hAnsi="Tahoma" w:cs="Tahoma"/>
          <w:bCs/>
          <w:sz w:val="24"/>
          <w:szCs w:val="24"/>
        </w:rPr>
        <w:t>M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US"/>
        </w:rPr>
        <w:t>enjelaskan</w:t>
      </w:r>
      <w:proofErr w:type="spellEnd"/>
      <w:r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US"/>
        </w:rPr>
        <w:t>tujuan</w:t>
      </w:r>
      <w:proofErr w:type="spellEnd"/>
      <w:r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US"/>
        </w:rPr>
        <w:t>umum</w:t>
      </w:r>
      <w:proofErr w:type="spellEnd"/>
      <w:r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US"/>
        </w:rPr>
        <w:t>kegiatan</w:t>
      </w:r>
      <w:proofErr w:type="spellEnd"/>
      <w:r w:rsidRPr="001D656B">
        <w:rPr>
          <w:rFonts w:ascii="Tahoma" w:hAnsi="Tahoma" w:cs="Tahoma"/>
          <w:bCs/>
          <w:sz w:val="24"/>
          <w:szCs w:val="24"/>
          <w:lang w:val="en-US"/>
        </w:rPr>
        <w:t xml:space="preserve"> yang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US"/>
        </w:rPr>
        <w:t>dilakukan</w:t>
      </w:r>
      <w:proofErr w:type="spellEnd"/>
      <w:r w:rsidRPr="001D656B">
        <w:rPr>
          <w:rFonts w:ascii="Tahoma" w:hAnsi="Tahoma" w:cs="Tahoma"/>
          <w:bCs/>
          <w:sz w:val="24"/>
          <w:szCs w:val="24"/>
        </w:rPr>
        <w:t xml:space="preserve">. </w:t>
      </w:r>
      <w:r w:rsidR="007C7BC0">
        <w:rPr>
          <w:rFonts w:ascii="Tahoma" w:hAnsi="Tahoma" w:cs="Tahoma"/>
          <w:bCs/>
          <w:sz w:val="24"/>
          <w:szCs w:val="24"/>
        </w:rPr>
        <w:t>Contohnya</w:t>
      </w:r>
      <w:r w:rsidRPr="001D656B">
        <w:rPr>
          <w:rFonts w:ascii="Tahoma" w:hAnsi="Tahoma" w:cs="Tahoma"/>
          <w:bCs/>
          <w:sz w:val="24"/>
          <w:szCs w:val="24"/>
          <w:lang w:val="en-ID"/>
        </w:rPr>
        <w:t xml:space="preserve">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ID"/>
        </w:rPr>
        <w:t>tujuan</w:t>
      </w:r>
      <w:proofErr w:type="spellEnd"/>
      <w:r w:rsidRPr="001D656B">
        <w:rPr>
          <w:rFonts w:ascii="Tahoma" w:hAnsi="Tahoma" w:cs="Tahoma"/>
          <w:bCs/>
          <w:sz w:val="24"/>
          <w:szCs w:val="24"/>
          <w:lang w:val="en-ID"/>
        </w:rPr>
        <w:t xml:space="preserve">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ID"/>
        </w:rPr>
        <w:t>umum</w:t>
      </w:r>
      <w:proofErr w:type="spellEnd"/>
      <w:r w:rsidRPr="001D656B">
        <w:rPr>
          <w:rFonts w:ascii="Tahoma" w:hAnsi="Tahoma" w:cs="Tahoma"/>
          <w:bCs/>
          <w:sz w:val="24"/>
          <w:szCs w:val="24"/>
          <w:lang w:val="en-ID"/>
        </w:rPr>
        <w:t xml:space="preserve">: </w:t>
      </w:r>
      <w:r w:rsidR="007C7BC0">
        <w:rPr>
          <w:rFonts w:ascii="Tahoma" w:hAnsi="Tahoma" w:cs="Tahoma"/>
          <w:bCs/>
          <w:sz w:val="24"/>
          <w:szCs w:val="24"/>
        </w:rPr>
        <w:t xml:space="preserve">menurunkan emisi GRK berbasis lahan,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ID"/>
        </w:rPr>
        <w:t>mendukung</w:t>
      </w:r>
      <w:proofErr w:type="spellEnd"/>
      <w:r w:rsidRPr="001D656B">
        <w:rPr>
          <w:rFonts w:ascii="Tahoma" w:hAnsi="Tahoma" w:cs="Tahoma"/>
          <w:bCs/>
          <w:sz w:val="24"/>
          <w:szCs w:val="24"/>
          <w:lang w:val="en-ID"/>
        </w:rPr>
        <w:t xml:space="preserve">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ID"/>
        </w:rPr>
        <w:t>pembangunan</w:t>
      </w:r>
      <w:proofErr w:type="spellEnd"/>
      <w:r w:rsidRPr="001D656B">
        <w:rPr>
          <w:rFonts w:ascii="Tahoma" w:hAnsi="Tahoma" w:cs="Tahoma"/>
          <w:bCs/>
          <w:sz w:val="24"/>
          <w:szCs w:val="24"/>
          <w:lang w:val="en-ID"/>
        </w:rPr>
        <w:t xml:space="preserve"> </w:t>
      </w:r>
      <w:proofErr w:type="spellStart"/>
      <w:r w:rsidRPr="001D656B">
        <w:rPr>
          <w:rFonts w:ascii="Tahoma" w:hAnsi="Tahoma" w:cs="Tahoma"/>
          <w:bCs/>
          <w:sz w:val="24"/>
          <w:szCs w:val="24"/>
          <w:lang w:val="en-ID"/>
        </w:rPr>
        <w:t>daerah</w:t>
      </w:r>
      <w:proofErr w:type="spellEnd"/>
      <w:r w:rsidRPr="001D656B">
        <w:rPr>
          <w:rFonts w:ascii="Tahoma" w:hAnsi="Tahoma" w:cs="Tahoma"/>
          <w:bCs/>
          <w:sz w:val="24"/>
          <w:szCs w:val="24"/>
        </w:rPr>
        <w:t>,</w:t>
      </w:r>
      <w:r w:rsidRPr="001D656B">
        <w:rPr>
          <w:rFonts w:ascii="Tahoma" w:hAnsi="Tahoma" w:cs="Tahoma"/>
          <w:bCs/>
          <w:sz w:val="24"/>
          <w:szCs w:val="24"/>
          <w:lang w:val="en-ID"/>
        </w:rPr>
        <w:t xml:space="preserve"> </w:t>
      </w:r>
      <w:r w:rsidRPr="001D656B">
        <w:rPr>
          <w:rFonts w:ascii="Tahoma" w:hAnsi="Tahoma" w:cs="Tahoma"/>
          <w:bCs/>
          <w:i/>
          <w:sz w:val="24"/>
          <w:szCs w:val="24"/>
          <w:lang w:val="en-ID"/>
        </w:rPr>
        <w:t>Green Development</w:t>
      </w:r>
      <w:r w:rsidR="001D656B">
        <w:rPr>
          <w:rFonts w:ascii="Tahoma" w:hAnsi="Tahoma" w:cs="Tahoma"/>
          <w:bCs/>
          <w:sz w:val="24"/>
          <w:szCs w:val="24"/>
        </w:rPr>
        <w:t>)</w:t>
      </w:r>
    </w:p>
    <w:p w14:paraId="0869C6DE" w14:textId="77777777" w:rsidR="001D656B" w:rsidRPr="001D656B" w:rsidRDefault="001D656B" w:rsidP="001D656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Tujuan</w:t>
      </w:r>
      <w:proofErr w:type="spellEnd"/>
      <w:r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Khusus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</w:p>
    <w:p w14:paraId="16BCFE5F" w14:textId="510D5D6D" w:rsidR="0078526A" w:rsidRPr="001D656B" w:rsidRDefault="001D656B" w:rsidP="001D656B">
      <w:pPr>
        <w:pStyle w:val="ListParagraph"/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</w:rPr>
        <w:lastRenderedPageBreak/>
        <w:t>(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M</w:t>
      </w:r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enjelaskan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tujuan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khusus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kegiatan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yang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dilakukan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. </w:t>
      </w:r>
      <w:r w:rsidR="007C7BC0">
        <w:rPr>
          <w:rFonts w:ascii="Tahoma" w:hAnsi="Tahoma" w:cs="Tahoma"/>
          <w:bCs/>
          <w:sz w:val="24"/>
          <w:szCs w:val="24"/>
        </w:rPr>
        <w:t>Contoh</w:t>
      </w:r>
      <w:r w:rsidR="009044F8" w:rsidRPr="001D656B">
        <w:rPr>
          <w:rFonts w:ascii="Tahoma" w:hAnsi="Tahoma" w:cs="Tahoma"/>
          <w:bCs/>
          <w:sz w:val="24"/>
          <w:szCs w:val="24"/>
        </w:rPr>
        <w:t xml:space="preserve"> tujuan khusus</w:t>
      </w:r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: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mendukung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program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pengurangan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deforestasi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pengurangan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degradasi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hutan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r w:rsidR="009044F8" w:rsidRPr="001D656B">
        <w:rPr>
          <w:rFonts w:ascii="Tahoma" w:hAnsi="Tahoma" w:cs="Tahoma"/>
          <w:bCs/>
          <w:i/>
          <w:iCs/>
          <w:sz w:val="24"/>
          <w:szCs w:val="24"/>
          <w:lang w:val="en-US"/>
        </w:rPr>
        <w:t>the role of conservation,</w:t>
      </w:r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="009044F8" w:rsidRPr="001D656B">
        <w:rPr>
          <w:rFonts w:ascii="Tahoma" w:hAnsi="Tahoma" w:cs="Tahoma"/>
          <w:bCs/>
          <w:i/>
          <w:iCs/>
          <w:sz w:val="24"/>
          <w:szCs w:val="24"/>
          <w:lang w:val="en-US"/>
        </w:rPr>
        <w:t xml:space="preserve">sustainable management of forest, </w:t>
      </w:r>
      <w:proofErr w:type="spellStart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dan</w:t>
      </w:r>
      <w:proofErr w:type="spellEnd"/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="009044F8" w:rsidRPr="001D656B">
        <w:rPr>
          <w:rFonts w:ascii="Tahoma" w:hAnsi="Tahoma" w:cs="Tahoma"/>
          <w:bCs/>
          <w:i/>
          <w:iCs/>
          <w:sz w:val="24"/>
          <w:szCs w:val="24"/>
          <w:lang w:val="en-US"/>
        </w:rPr>
        <w:t>enhancement of forest carbon stocks</w:t>
      </w:r>
      <w:r w:rsidR="009044F8" w:rsidRPr="001D656B">
        <w:rPr>
          <w:rFonts w:ascii="Tahoma" w:hAnsi="Tahoma" w:cs="Tahoma"/>
          <w:bCs/>
          <w:sz w:val="24"/>
          <w:szCs w:val="24"/>
          <w:lang w:val="en-US"/>
        </w:rPr>
        <w:t>)</w:t>
      </w:r>
    </w:p>
    <w:p w14:paraId="038E6134" w14:textId="77777777" w:rsidR="00527BF4" w:rsidRPr="0001024E" w:rsidRDefault="00527BF4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167E6F73" w14:textId="3F511903" w:rsidR="0078526A" w:rsidRPr="0001024E" w:rsidRDefault="00235D03" w:rsidP="003751C6">
      <w:pPr>
        <w:pStyle w:val="Heading2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cs="Tahoma"/>
          <w:szCs w:val="24"/>
        </w:rPr>
      </w:pPr>
      <w:r w:rsidRPr="0001024E">
        <w:rPr>
          <w:rFonts w:cs="Tahoma"/>
          <w:szCs w:val="24"/>
        </w:rPr>
        <w:t>INFORMASI UMUM</w:t>
      </w:r>
    </w:p>
    <w:p w14:paraId="0BCA3A4B" w14:textId="2F1E6D54" w:rsidR="00B970F4" w:rsidRDefault="00B970F4" w:rsidP="00B970F4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</w:rPr>
      </w:pPr>
      <w:r>
        <w:rPr>
          <w:rFonts w:cs="Tahoma"/>
        </w:rPr>
        <w:t>Ruang Lingkup Program</w:t>
      </w:r>
    </w:p>
    <w:p w14:paraId="595F1110" w14:textId="6BD0396F" w:rsidR="00B970F4" w:rsidRDefault="00B970F4" w:rsidP="00B970F4">
      <w:pPr>
        <w:rPr>
          <w:rFonts w:ascii="Tahoma" w:hAnsi="Tahoma" w:cs="Tahoma"/>
          <w:sz w:val="24"/>
          <w:szCs w:val="24"/>
        </w:rPr>
      </w:pPr>
      <w:r w:rsidRPr="00B970F4">
        <w:rPr>
          <w:rFonts w:ascii="Tahoma" w:hAnsi="Tahoma" w:cs="Tahoma"/>
          <w:sz w:val="24"/>
          <w:szCs w:val="24"/>
        </w:rPr>
        <w:t>(</w:t>
      </w:r>
      <w:r w:rsidR="007C7BC0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uang lingkup program</w:t>
      </w:r>
      <w:r w:rsidR="007C7BC0">
        <w:rPr>
          <w:rFonts w:ascii="Tahoma" w:hAnsi="Tahoma" w:cs="Tahoma"/>
          <w:sz w:val="24"/>
          <w:szCs w:val="24"/>
        </w:rPr>
        <w:t xml:space="preserve"> meliputi</w:t>
      </w:r>
      <w:r>
        <w:rPr>
          <w:rFonts w:ascii="Tahoma" w:hAnsi="Tahoma" w:cs="Tahoma"/>
          <w:sz w:val="24"/>
          <w:szCs w:val="24"/>
        </w:rPr>
        <w:t>: perlindungan areal berhutan, pengelolaan hutan lestari pada areal hutan terdegradasi, peningkatan cadangan karbon, restorasi</w:t>
      </w:r>
      <w:r w:rsidR="007C7BC0">
        <w:rPr>
          <w:rFonts w:ascii="Tahoma" w:hAnsi="Tahoma" w:cs="Tahoma"/>
          <w:sz w:val="24"/>
          <w:szCs w:val="24"/>
        </w:rPr>
        <w:t xml:space="preserve"> gambut</w:t>
      </w:r>
      <w:r>
        <w:rPr>
          <w:rFonts w:ascii="Tahoma" w:hAnsi="Tahoma" w:cs="Tahoma"/>
          <w:sz w:val="24"/>
          <w:szCs w:val="24"/>
        </w:rPr>
        <w:t>, program lainnya)</w:t>
      </w:r>
    </w:p>
    <w:p w14:paraId="4005C8CC" w14:textId="77777777" w:rsidR="00B970F4" w:rsidRPr="00B970F4" w:rsidRDefault="00B970F4" w:rsidP="00B970F4">
      <w:pPr>
        <w:rPr>
          <w:rFonts w:ascii="Tahoma" w:hAnsi="Tahoma" w:cs="Tahoma"/>
          <w:sz w:val="24"/>
          <w:szCs w:val="24"/>
        </w:rPr>
      </w:pPr>
    </w:p>
    <w:p w14:paraId="37C4F379" w14:textId="511EB041" w:rsidR="00B970F4" w:rsidRDefault="00B970F4" w:rsidP="00B970F4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</w:rPr>
      </w:pPr>
      <w:r>
        <w:rPr>
          <w:rFonts w:cs="Tahoma"/>
        </w:rPr>
        <w:t>Jenis Aksi</w:t>
      </w:r>
    </w:p>
    <w:p w14:paraId="60422E78" w14:textId="74A274C9" w:rsidR="00B970F4" w:rsidRDefault="00B970F4" w:rsidP="00B970F4">
      <w:pPr>
        <w:rPr>
          <w:rFonts w:ascii="Tahoma" w:hAnsi="Tahoma" w:cs="Tahoma"/>
          <w:sz w:val="24"/>
          <w:szCs w:val="24"/>
        </w:rPr>
      </w:pPr>
      <w:r w:rsidRPr="00B970F4">
        <w:rPr>
          <w:rFonts w:ascii="Tahoma" w:hAnsi="Tahoma" w:cs="Tahoma"/>
          <w:sz w:val="24"/>
          <w:szCs w:val="24"/>
        </w:rPr>
        <w:t>(</w:t>
      </w:r>
      <w:r w:rsidR="007C7BC0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enis aksi</w:t>
      </w:r>
      <w:r w:rsidR="007C7BC0">
        <w:rPr>
          <w:rFonts w:ascii="Tahoma" w:hAnsi="Tahoma" w:cs="Tahoma"/>
          <w:sz w:val="24"/>
          <w:szCs w:val="24"/>
        </w:rPr>
        <w:t xml:space="preserve"> meliputi</w:t>
      </w:r>
      <w:r w:rsidRPr="00B970F4">
        <w:rPr>
          <w:rFonts w:ascii="Tahoma" w:hAnsi="Tahoma" w:cs="Tahoma"/>
          <w:sz w:val="24"/>
          <w:szCs w:val="24"/>
        </w:rPr>
        <w:t>:</w:t>
      </w:r>
      <w:r w:rsidR="007C7BC0">
        <w:rPr>
          <w:rFonts w:ascii="Tahoma" w:hAnsi="Tahoma" w:cs="Tahoma"/>
          <w:sz w:val="24"/>
          <w:szCs w:val="24"/>
        </w:rPr>
        <w:t xml:space="preserve"> </w:t>
      </w:r>
      <w:r w:rsidR="007C7BC0" w:rsidRPr="007C7BC0">
        <w:rPr>
          <w:rFonts w:ascii="Tahoma" w:hAnsi="Tahoma" w:cs="Tahoma"/>
          <w:i/>
          <w:sz w:val="24"/>
          <w:szCs w:val="24"/>
          <w:u w:val="single"/>
        </w:rPr>
        <w:t>Enabling:</w:t>
      </w:r>
      <w:r w:rsidRPr="00B970F4">
        <w:rPr>
          <w:rFonts w:ascii="Tahoma" w:hAnsi="Tahoma" w:cs="Tahoma"/>
          <w:sz w:val="24"/>
          <w:szCs w:val="24"/>
        </w:rPr>
        <w:t xml:space="preserve"> </w:t>
      </w:r>
      <w:r w:rsidRPr="0052744C">
        <w:rPr>
          <w:rFonts w:ascii="Tahoma" w:hAnsi="Tahoma" w:cs="Tahoma"/>
          <w:i/>
          <w:sz w:val="24"/>
          <w:szCs w:val="24"/>
        </w:rPr>
        <w:t>policy</w:t>
      </w:r>
      <w:r>
        <w:rPr>
          <w:rFonts w:ascii="Tahoma" w:hAnsi="Tahoma" w:cs="Tahoma"/>
          <w:sz w:val="24"/>
          <w:szCs w:val="24"/>
        </w:rPr>
        <w:t xml:space="preserve">/regulasi, </w:t>
      </w:r>
      <w:r w:rsidRPr="0052744C">
        <w:rPr>
          <w:rFonts w:ascii="Tahoma" w:hAnsi="Tahoma" w:cs="Tahoma"/>
          <w:i/>
          <w:sz w:val="24"/>
          <w:szCs w:val="24"/>
        </w:rPr>
        <w:t>strengthening capacity</w:t>
      </w:r>
      <w:r>
        <w:rPr>
          <w:rFonts w:ascii="Tahoma" w:hAnsi="Tahoma" w:cs="Tahoma"/>
          <w:sz w:val="24"/>
          <w:szCs w:val="24"/>
        </w:rPr>
        <w:t xml:space="preserve">, </w:t>
      </w:r>
      <w:r w:rsidRPr="0052744C">
        <w:rPr>
          <w:rFonts w:ascii="Tahoma" w:hAnsi="Tahoma" w:cs="Tahoma"/>
          <w:i/>
          <w:sz w:val="24"/>
          <w:szCs w:val="24"/>
        </w:rPr>
        <w:t>REDD+ instrument</w:t>
      </w:r>
      <w:r>
        <w:rPr>
          <w:rFonts w:ascii="Tahoma" w:hAnsi="Tahoma" w:cs="Tahoma"/>
          <w:sz w:val="24"/>
          <w:szCs w:val="24"/>
        </w:rPr>
        <w:t>;</w:t>
      </w:r>
      <w:r w:rsidR="007C7BC0">
        <w:rPr>
          <w:rFonts w:ascii="Tahoma" w:hAnsi="Tahoma" w:cs="Tahoma"/>
          <w:sz w:val="24"/>
          <w:szCs w:val="24"/>
        </w:rPr>
        <w:t xml:space="preserve"> </w:t>
      </w:r>
      <w:r w:rsidR="007C7BC0" w:rsidRPr="007C7BC0">
        <w:rPr>
          <w:rFonts w:ascii="Tahoma" w:hAnsi="Tahoma" w:cs="Tahoma"/>
          <w:i/>
          <w:sz w:val="24"/>
          <w:szCs w:val="24"/>
          <w:u w:val="single"/>
        </w:rPr>
        <w:t>Direct:</w:t>
      </w:r>
      <w:r>
        <w:rPr>
          <w:rFonts w:ascii="Tahoma" w:hAnsi="Tahoma" w:cs="Tahoma"/>
          <w:sz w:val="24"/>
          <w:szCs w:val="24"/>
        </w:rPr>
        <w:t xml:space="preserve"> </w:t>
      </w:r>
      <w:r w:rsidRPr="0052744C">
        <w:rPr>
          <w:rFonts w:ascii="Tahoma" w:hAnsi="Tahoma" w:cs="Tahoma"/>
          <w:i/>
          <w:sz w:val="24"/>
          <w:szCs w:val="24"/>
        </w:rPr>
        <w:t>Sustainable Forest and Land Management</w:t>
      </w:r>
      <w:r>
        <w:rPr>
          <w:rFonts w:ascii="Tahoma" w:hAnsi="Tahoma" w:cs="Tahoma"/>
          <w:sz w:val="24"/>
          <w:szCs w:val="24"/>
        </w:rPr>
        <w:t xml:space="preserve">; </w:t>
      </w:r>
      <w:r w:rsidR="007C7BC0">
        <w:rPr>
          <w:rFonts w:ascii="Tahoma" w:hAnsi="Tahoma" w:cs="Tahoma"/>
          <w:sz w:val="24"/>
          <w:szCs w:val="24"/>
        </w:rPr>
        <w:t>rehabilitasi hutan, restorasi ekosistem, pengamanan kawasan, dan</w:t>
      </w:r>
      <w:r>
        <w:rPr>
          <w:rFonts w:ascii="Tahoma" w:hAnsi="Tahoma" w:cs="Tahoma"/>
          <w:sz w:val="24"/>
          <w:szCs w:val="24"/>
        </w:rPr>
        <w:t xml:space="preserve"> aksi lainnya</w:t>
      </w:r>
      <w:r w:rsidRPr="00B970F4">
        <w:rPr>
          <w:rFonts w:ascii="Tahoma" w:hAnsi="Tahoma" w:cs="Tahoma"/>
          <w:sz w:val="24"/>
          <w:szCs w:val="24"/>
        </w:rPr>
        <w:t>)</w:t>
      </w:r>
    </w:p>
    <w:p w14:paraId="4F92E65A" w14:textId="77777777" w:rsidR="00A20215" w:rsidRDefault="00A20215" w:rsidP="00B970F4">
      <w:pPr>
        <w:rPr>
          <w:rFonts w:ascii="Tahoma" w:hAnsi="Tahoma" w:cs="Tahoma"/>
          <w:sz w:val="24"/>
          <w:szCs w:val="24"/>
        </w:rPr>
      </w:pPr>
    </w:p>
    <w:p w14:paraId="215C83DC" w14:textId="48DD3541" w:rsidR="00B970F4" w:rsidRDefault="00B970F4" w:rsidP="00B970F4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</w:rPr>
      </w:pPr>
      <w:r>
        <w:rPr>
          <w:rFonts w:cs="Tahoma"/>
        </w:rPr>
        <w:t>Kategori Kegiatan</w:t>
      </w:r>
    </w:p>
    <w:p w14:paraId="7DD3B032" w14:textId="6FDE0FA0" w:rsidR="00B970F4" w:rsidRDefault="00B970F4" w:rsidP="0052744C">
      <w:pPr>
        <w:jc w:val="both"/>
        <w:rPr>
          <w:rFonts w:ascii="Tahoma" w:hAnsi="Tahoma" w:cs="Tahoma"/>
          <w:sz w:val="24"/>
          <w:szCs w:val="24"/>
        </w:rPr>
      </w:pPr>
      <w:r w:rsidRPr="00B970F4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kategori kegiatan</w:t>
      </w:r>
      <w:r w:rsidR="007C7BC0">
        <w:rPr>
          <w:rFonts w:ascii="Tahoma" w:hAnsi="Tahoma" w:cs="Tahoma"/>
          <w:sz w:val="24"/>
          <w:szCs w:val="24"/>
        </w:rPr>
        <w:t xml:space="preserve"> meliputi</w:t>
      </w:r>
      <w:r>
        <w:rPr>
          <w:rFonts w:ascii="Tahoma" w:hAnsi="Tahoma" w:cs="Tahoma"/>
          <w:sz w:val="24"/>
          <w:szCs w:val="24"/>
        </w:rPr>
        <w:t xml:space="preserve">: </w:t>
      </w:r>
      <w:r w:rsidRPr="0052744C">
        <w:rPr>
          <w:rFonts w:ascii="Tahoma" w:hAnsi="Tahoma" w:cs="Tahoma"/>
          <w:i/>
          <w:sz w:val="24"/>
          <w:szCs w:val="24"/>
        </w:rPr>
        <w:t>Demonstration Activities REDD+</w:t>
      </w:r>
      <w:r>
        <w:rPr>
          <w:rFonts w:ascii="Tahoma" w:hAnsi="Tahoma" w:cs="Tahoma"/>
          <w:sz w:val="24"/>
          <w:szCs w:val="24"/>
        </w:rPr>
        <w:t xml:space="preserve">, </w:t>
      </w:r>
      <w:r w:rsidRPr="0052744C">
        <w:rPr>
          <w:rFonts w:ascii="Tahoma" w:hAnsi="Tahoma" w:cs="Tahoma"/>
          <w:i/>
          <w:sz w:val="24"/>
          <w:szCs w:val="24"/>
        </w:rPr>
        <w:t>Result-Based/Performance-Based REDD+: RBP</w:t>
      </w:r>
      <w:r>
        <w:rPr>
          <w:rFonts w:ascii="Tahoma" w:hAnsi="Tahoma" w:cs="Tahoma"/>
          <w:sz w:val="24"/>
          <w:szCs w:val="24"/>
        </w:rPr>
        <w:t xml:space="preserve">, </w:t>
      </w:r>
      <w:r w:rsidRPr="0052744C">
        <w:rPr>
          <w:rFonts w:ascii="Tahoma" w:hAnsi="Tahoma" w:cs="Tahoma"/>
          <w:i/>
          <w:sz w:val="24"/>
          <w:szCs w:val="24"/>
        </w:rPr>
        <w:t>Other Performance-Based Activities Related to REDD+: Non RBP</w:t>
      </w:r>
      <w:r>
        <w:rPr>
          <w:rFonts w:ascii="Tahoma" w:hAnsi="Tahoma" w:cs="Tahoma"/>
          <w:sz w:val="24"/>
          <w:szCs w:val="24"/>
        </w:rPr>
        <w:t>)</w:t>
      </w:r>
    </w:p>
    <w:p w14:paraId="2A7040F4" w14:textId="77777777" w:rsidR="00B970F4" w:rsidRPr="00B970F4" w:rsidRDefault="00B970F4" w:rsidP="00B970F4">
      <w:pPr>
        <w:rPr>
          <w:rFonts w:ascii="Tahoma" w:hAnsi="Tahoma" w:cs="Tahoma"/>
          <w:sz w:val="24"/>
          <w:szCs w:val="24"/>
        </w:rPr>
      </w:pPr>
    </w:p>
    <w:p w14:paraId="640649FC" w14:textId="350A6875" w:rsidR="00304FC3" w:rsidRDefault="00466E44" w:rsidP="003751C6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</w:rPr>
      </w:pPr>
      <w:r>
        <w:rPr>
          <w:rFonts w:cs="Tahoma"/>
        </w:rPr>
        <w:t>Status Kegiatan</w:t>
      </w:r>
      <w:r w:rsidR="007C7BC0">
        <w:rPr>
          <w:rFonts w:cs="Tahoma"/>
        </w:rPr>
        <w:t xml:space="preserve"> dan Periode Pelaksanaan</w:t>
      </w:r>
    </w:p>
    <w:p w14:paraId="352F3D82" w14:textId="6E5ED024" w:rsidR="001D656B" w:rsidRDefault="001D656B" w:rsidP="001D656B">
      <w:pPr>
        <w:rPr>
          <w:rFonts w:ascii="Tahoma" w:hAnsi="Tahoma" w:cs="Tahoma"/>
          <w:sz w:val="24"/>
          <w:szCs w:val="24"/>
          <w:lang w:val="en-US"/>
        </w:rPr>
      </w:pPr>
      <w:r w:rsidRPr="001D656B">
        <w:rPr>
          <w:rFonts w:ascii="Tahoma" w:hAnsi="Tahoma" w:cs="Tahoma"/>
          <w:sz w:val="24"/>
          <w:szCs w:val="24"/>
          <w:lang w:val="en-US"/>
        </w:rPr>
        <w:t>(</w:t>
      </w:r>
      <w:r w:rsidR="007C7BC0">
        <w:rPr>
          <w:rFonts w:ascii="Tahoma" w:hAnsi="Tahoma" w:cs="Tahoma"/>
          <w:sz w:val="24"/>
          <w:szCs w:val="24"/>
        </w:rPr>
        <w:t xml:space="preserve">Menjelaskan </w:t>
      </w:r>
      <w:r w:rsidR="007C7BC0" w:rsidRPr="007C7BC0">
        <w:rPr>
          <w:rFonts w:ascii="Tahoma" w:hAnsi="Tahoma" w:cs="Tahoma"/>
          <w:sz w:val="24"/>
          <w:szCs w:val="24"/>
        </w:rPr>
        <w:t>apakah kegiatan tersebut merupakan rencana, baru dimulai, sedang berlangsung, atau sudah selesai dengan menjelaskan periode pelaksanaannya, meliputi: tanggal dimulai, tanggal berakhir, dan durasi pelaksanaan</w:t>
      </w:r>
      <w:r w:rsidRPr="001D656B">
        <w:rPr>
          <w:rFonts w:ascii="Tahoma" w:hAnsi="Tahoma" w:cs="Tahoma"/>
          <w:sz w:val="24"/>
          <w:szCs w:val="24"/>
          <w:lang w:val="en-US"/>
        </w:rPr>
        <w:t>)</w:t>
      </w:r>
    </w:p>
    <w:p w14:paraId="1EF5DD34" w14:textId="77777777" w:rsidR="00C5011E" w:rsidRPr="001D656B" w:rsidRDefault="00C5011E" w:rsidP="00466E44">
      <w:pPr>
        <w:rPr>
          <w:rFonts w:ascii="Tahoma" w:hAnsi="Tahoma" w:cs="Tahoma"/>
          <w:sz w:val="24"/>
          <w:szCs w:val="24"/>
        </w:rPr>
      </w:pPr>
    </w:p>
    <w:p w14:paraId="42876811" w14:textId="070B00FA" w:rsidR="00304FC3" w:rsidRPr="0001024E" w:rsidRDefault="0079055C" w:rsidP="003751C6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  <w:szCs w:val="24"/>
        </w:rPr>
      </w:pPr>
      <w:r>
        <w:rPr>
          <w:rFonts w:cs="Tahoma"/>
          <w:szCs w:val="24"/>
        </w:rPr>
        <w:t>Dasar Pelaksanaan</w:t>
      </w:r>
      <w:r w:rsidR="00E37B77">
        <w:rPr>
          <w:rFonts w:cs="Tahoma"/>
          <w:szCs w:val="24"/>
        </w:rPr>
        <w:t xml:space="preserve"> Kegiatan</w:t>
      </w:r>
    </w:p>
    <w:p w14:paraId="5FB0264C" w14:textId="70A4FBDE" w:rsidR="00304FC3" w:rsidRPr="0001024E" w:rsidRDefault="001D656B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r w:rsidR="00E37B77">
        <w:rPr>
          <w:rFonts w:ascii="Tahoma" w:hAnsi="Tahoma" w:cs="Tahoma"/>
          <w:sz w:val="24"/>
          <w:szCs w:val="24"/>
        </w:rPr>
        <w:t xml:space="preserve">Dasar pelaksanaan kegiatan dapat berupa </w:t>
      </w:r>
      <w:r w:rsidR="00B06BBC" w:rsidRPr="0001024E">
        <w:rPr>
          <w:rFonts w:ascii="Tahoma" w:hAnsi="Tahoma" w:cs="Tahoma"/>
          <w:sz w:val="24"/>
          <w:szCs w:val="24"/>
        </w:rPr>
        <w:t>Surat Keputusan (SK) atau perjanjian kerjasama (LoI/LoA)</w:t>
      </w:r>
      <w:r w:rsidR="00B06BBC" w:rsidRPr="0001024E">
        <w:rPr>
          <w:rFonts w:ascii="Tahoma" w:hAnsi="Tahoma" w:cs="Tahoma"/>
          <w:sz w:val="24"/>
          <w:szCs w:val="24"/>
          <w:lang w:val="en-US"/>
        </w:rPr>
        <w:t>)</w:t>
      </w:r>
    </w:p>
    <w:p w14:paraId="03BA0E73" w14:textId="37A449C3" w:rsidR="00304FC3" w:rsidRPr="0001024E" w:rsidRDefault="00B06BBC" w:rsidP="00ED6E3E">
      <w:pPr>
        <w:pStyle w:val="Heading3"/>
        <w:numPr>
          <w:ilvl w:val="1"/>
          <w:numId w:val="1"/>
        </w:numPr>
        <w:spacing w:before="0" w:line="360" w:lineRule="auto"/>
        <w:ind w:left="709" w:hanging="709"/>
        <w:jc w:val="both"/>
        <w:rPr>
          <w:rFonts w:cs="Tahoma"/>
          <w:szCs w:val="24"/>
        </w:rPr>
      </w:pPr>
      <w:r w:rsidRPr="0001024E">
        <w:rPr>
          <w:rFonts w:cs="Tahoma"/>
          <w:szCs w:val="24"/>
        </w:rPr>
        <w:lastRenderedPageBreak/>
        <w:t xml:space="preserve">Informasi </w:t>
      </w:r>
      <w:r w:rsidR="00ED6E3E">
        <w:rPr>
          <w:rFonts w:cs="Tahoma"/>
          <w:szCs w:val="24"/>
        </w:rPr>
        <w:t>Pengelola/</w:t>
      </w:r>
      <w:r w:rsidRPr="0001024E">
        <w:rPr>
          <w:rFonts w:cs="Tahoma"/>
          <w:szCs w:val="24"/>
        </w:rPr>
        <w:t>Penanggungjawab</w:t>
      </w:r>
      <w:r w:rsidR="007C7BC0">
        <w:rPr>
          <w:rFonts w:cs="Tahoma"/>
          <w:szCs w:val="24"/>
        </w:rPr>
        <w:t xml:space="preserve"> </w:t>
      </w:r>
      <w:r w:rsidR="00FD732D">
        <w:rPr>
          <w:rFonts w:cs="Tahoma"/>
          <w:szCs w:val="24"/>
        </w:rPr>
        <w:t>dan Narahubung</w:t>
      </w:r>
    </w:p>
    <w:p w14:paraId="4854559C" w14:textId="2796700D" w:rsidR="00ED6E3E" w:rsidRPr="00ED6E3E" w:rsidRDefault="00ED6E3E" w:rsidP="00506EF5">
      <w:pPr>
        <w:pStyle w:val="Heading4"/>
        <w:numPr>
          <w:ilvl w:val="0"/>
          <w:numId w:val="32"/>
        </w:numPr>
        <w:spacing w:before="0" w:line="360" w:lineRule="auto"/>
        <w:rPr>
          <w:rFonts w:cs="Tahoma"/>
          <w:szCs w:val="24"/>
          <w:lang w:val="en-US"/>
        </w:rPr>
      </w:pPr>
      <w:r w:rsidRPr="00ED6E3E">
        <w:rPr>
          <w:rFonts w:cs="Tahoma"/>
          <w:szCs w:val="24"/>
        </w:rPr>
        <w:t>Nama Pengelola/Penanggungjawab</w:t>
      </w:r>
      <w:r>
        <w:rPr>
          <w:rFonts w:cs="Tahoma"/>
          <w:szCs w:val="24"/>
        </w:rPr>
        <w:t xml:space="preserve"> REDD+</w:t>
      </w:r>
    </w:p>
    <w:p w14:paraId="16A0BFD3" w14:textId="0D697390" w:rsidR="00ED6E3E" w:rsidRPr="00ED6E3E" w:rsidRDefault="00ED6E3E" w:rsidP="00ED6E3E">
      <w:pPr>
        <w:pStyle w:val="Heading4"/>
        <w:numPr>
          <w:ilvl w:val="0"/>
          <w:numId w:val="0"/>
        </w:numPr>
        <w:spacing w:before="0" w:line="360" w:lineRule="auto"/>
        <w:ind w:left="720"/>
        <w:rPr>
          <w:rFonts w:cs="Tahoma"/>
          <w:szCs w:val="24"/>
          <w:lang w:val="en-US"/>
        </w:rPr>
      </w:pPr>
      <w:r>
        <w:rPr>
          <w:rFonts w:cs="Tahoma"/>
          <w:szCs w:val="24"/>
        </w:rPr>
        <w:t>(Menerangkan pengelola/penanggungjawab REDD+ di tingkat subnasional/</w:t>
      </w:r>
      <w:r w:rsidR="007C7BC0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provinsi</w:t>
      </w:r>
      <w:r w:rsidR="006E78E0">
        <w:rPr>
          <w:rFonts w:cs="Tahoma"/>
          <w:szCs w:val="24"/>
        </w:rPr>
        <w:t xml:space="preserve"> (nama lengkap, jabatan)</w:t>
      </w:r>
      <w:r>
        <w:rPr>
          <w:rFonts w:cs="Tahoma"/>
          <w:szCs w:val="24"/>
        </w:rPr>
        <w:t xml:space="preserve"> beserta kontaknya: telepon, email, website, alamat</w:t>
      </w:r>
      <w:r w:rsidRPr="00ED6E3E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(</w:t>
      </w:r>
      <w:r w:rsidR="006E78E0">
        <w:rPr>
          <w:rFonts w:cs="Tahoma"/>
          <w:szCs w:val="24"/>
        </w:rPr>
        <w:t xml:space="preserve">jalan, nomor, </w:t>
      </w:r>
      <w:r w:rsidRPr="00ED6E3E">
        <w:rPr>
          <w:rFonts w:cs="Tahoma"/>
          <w:szCs w:val="24"/>
        </w:rPr>
        <w:t>kota/kabupaten, kode pos</w:t>
      </w:r>
      <w:r w:rsidR="006E78E0">
        <w:rPr>
          <w:rFonts w:cs="Tahoma"/>
          <w:szCs w:val="24"/>
        </w:rPr>
        <w:t>, provinsi</w:t>
      </w:r>
      <w:r>
        <w:rPr>
          <w:rFonts w:cs="Tahoma"/>
          <w:szCs w:val="24"/>
        </w:rPr>
        <w:t>))</w:t>
      </w:r>
    </w:p>
    <w:p w14:paraId="6C93A7D5" w14:textId="748FE7F0" w:rsidR="00FD732D" w:rsidRPr="00FD732D" w:rsidRDefault="009420AE" w:rsidP="00506EF5">
      <w:pPr>
        <w:pStyle w:val="Heading4"/>
        <w:numPr>
          <w:ilvl w:val="0"/>
          <w:numId w:val="32"/>
        </w:numPr>
        <w:spacing w:before="0" w:line="360" w:lineRule="auto"/>
        <w:rPr>
          <w:lang w:val="en-US"/>
        </w:rPr>
      </w:pPr>
      <w:proofErr w:type="spellStart"/>
      <w:r w:rsidRPr="009420AE">
        <w:rPr>
          <w:lang w:val="en-US"/>
        </w:rPr>
        <w:t>Narahubung</w:t>
      </w:r>
      <w:proofErr w:type="spellEnd"/>
    </w:p>
    <w:p w14:paraId="7B935D4B" w14:textId="25473787" w:rsidR="00FD732D" w:rsidRPr="00FD732D" w:rsidRDefault="009420AE" w:rsidP="009420AE">
      <w:pPr>
        <w:pStyle w:val="Heading4"/>
        <w:numPr>
          <w:ilvl w:val="0"/>
          <w:numId w:val="0"/>
        </w:numPr>
        <w:spacing w:before="0" w:line="360" w:lineRule="auto"/>
        <w:ind w:left="720"/>
        <w:rPr>
          <w:lang w:val="en-US"/>
        </w:rPr>
      </w:pPr>
      <w:r w:rsidRPr="009420AE">
        <w:rPr>
          <w:lang w:val="en-US"/>
        </w:rPr>
        <w:t>(</w:t>
      </w:r>
      <w:r w:rsidR="004F73C0">
        <w:t xml:space="preserve">Merupakan </w:t>
      </w:r>
      <w:r w:rsidR="006E78E0">
        <w:t>personil/</w:t>
      </w:r>
      <w:r w:rsidR="004F73C0">
        <w:t xml:space="preserve">fasilitator yang mewakili </w:t>
      </w:r>
      <w:r w:rsidR="006E78E0">
        <w:t>pengelola</w:t>
      </w:r>
      <w:r w:rsidR="004F73C0">
        <w:t xml:space="preserve">/penanggungjawab </w:t>
      </w:r>
      <w:r w:rsidR="006E78E0">
        <w:t>REDD+</w:t>
      </w:r>
      <w:r w:rsidR="004F73C0">
        <w:t xml:space="preserve"> dalam meregisterkan kegiatannya ke dalam SRN PPI (</w:t>
      </w:r>
      <w:r w:rsidR="006E78E0">
        <w:t xml:space="preserve">narahubung bersifat </w:t>
      </w:r>
      <w:r w:rsidR="00575A1E">
        <w:t>ops</w:t>
      </w:r>
      <w:r w:rsidR="004F73C0">
        <w:t>ional</w:t>
      </w:r>
      <w:r w:rsidR="006E78E0">
        <w:t>, artinya pengelola/penanggungjawab REDD+ dapat bertindak sekaligus sebagai narahubung</w:t>
      </w:r>
      <w:r w:rsidR="004F73C0">
        <w:t xml:space="preserve">). Identitas narahubung meliputi: nama lengkap, </w:t>
      </w:r>
      <w:r w:rsidR="006E78E0">
        <w:t xml:space="preserve">jabatan, </w:t>
      </w:r>
      <w:r w:rsidR="004F73C0">
        <w:t>handphone, email</w:t>
      </w:r>
      <w:r w:rsidRPr="009420AE">
        <w:rPr>
          <w:lang w:val="en-US"/>
        </w:rPr>
        <w:t>)</w:t>
      </w:r>
    </w:p>
    <w:p w14:paraId="1F24BCB8" w14:textId="5202DA7C" w:rsidR="00506EF5" w:rsidRPr="00506EF5" w:rsidRDefault="00506EF5" w:rsidP="00FD732D">
      <w:pPr>
        <w:pStyle w:val="Heading4"/>
        <w:numPr>
          <w:ilvl w:val="0"/>
          <w:numId w:val="0"/>
        </w:numPr>
        <w:spacing w:before="0" w:line="360" w:lineRule="auto"/>
        <w:ind w:left="360"/>
        <w:rPr>
          <w:lang w:val="en-US"/>
        </w:rPr>
      </w:pPr>
    </w:p>
    <w:p w14:paraId="2228FCCC" w14:textId="27C5FC13" w:rsidR="00304FC3" w:rsidRPr="0001024E" w:rsidRDefault="00457E07" w:rsidP="003751C6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  <w:szCs w:val="24"/>
        </w:rPr>
      </w:pPr>
      <w:r>
        <w:rPr>
          <w:rFonts w:cs="Tahoma"/>
          <w:szCs w:val="24"/>
        </w:rPr>
        <w:t>Perencanaan</w:t>
      </w:r>
      <w:r w:rsidR="00B06BBC" w:rsidRPr="0001024E">
        <w:rPr>
          <w:rFonts w:cs="Tahoma"/>
          <w:szCs w:val="24"/>
        </w:rPr>
        <w:t xml:space="preserve"> Kegiatan</w:t>
      </w:r>
    </w:p>
    <w:p w14:paraId="04CC8548" w14:textId="71643778" w:rsidR="00563460" w:rsidRPr="00506EF5" w:rsidRDefault="00563460" w:rsidP="00506EF5">
      <w:pPr>
        <w:pStyle w:val="Heading4"/>
        <w:numPr>
          <w:ilvl w:val="0"/>
          <w:numId w:val="36"/>
        </w:numPr>
        <w:spacing w:before="0" w:line="360" w:lineRule="auto"/>
        <w:rPr>
          <w:rFonts w:cs="Tahoma"/>
          <w:szCs w:val="24"/>
          <w:lang w:val="nl-NL"/>
        </w:rPr>
      </w:pPr>
      <w:r w:rsidRPr="00506EF5">
        <w:rPr>
          <w:rFonts w:cs="Tahoma"/>
          <w:szCs w:val="24"/>
          <w:lang w:val="nl-NL"/>
        </w:rPr>
        <w:t xml:space="preserve">Informasi bentuk dan jangka waktu </w:t>
      </w:r>
      <w:r w:rsidR="00696662">
        <w:rPr>
          <w:rFonts w:cs="Tahoma"/>
          <w:szCs w:val="24"/>
        </w:rPr>
        <w:t>kegiatan</w:t>
      </w:r>
      <w:r w:rsidR="00457E07">
        <w:rPr>
          <w:rFonts w:cs="Tahoma"/>
          <w:szCs w:val="24"/>
        </w:rPr>
        <w:t>/timeline</w:t>
      </w:r>
    </w:p>
    <w:p w14:paraId="788DF898" w14:textId="6A53F5C4" w:rsidR="00563460" w:rsidRDefault="0040797A" w:rsidP="00506EF5">
      <w:pPr>
        <w:pStyle w:val="Heading4"/>
        <w:numPr>
          <w:ilvl w:val="0"/>
          <w:numId w:val="36"/>
        </w:numPr>
        <w:spacing w:before="0" w:line="360" w:lineRule="auto"/>
        <w:rPr>
          <w:lang w:val="nl-NL"/>
        </w:rPr>
      </w:pPr>
      <w:r>
        <w:rPr>
          <w:lang w:val="nl-NL"/>
        </w:rPr>
        <w:t>Rencana kegiatan tahunan/</w:t>
      </w:r>
      <w:r w:rsidR="00563460">
        <w:rPr>
          <w:i/>
          <w:lang w:val="nl-NL"/>
        </w:rPr>
        <w:t>workplan</w:t>
      </w:r>
    </w:p>
    <w:p w14:paraId="5933D05B" w14:textId="77777777" w:rsidR="00C5011E" w:rsidRPr="00C5011E" w:rsidRDefault="00C5011E" w:rsidP="00C5011E">
      <w:pPr>
        <w:rPr>
          <w:lang w:val="nl-NL"/>
        </w:rPr>
      </w:pPr>
    </w:p>
    <w:p w14:paraId="7ED49357" w14:textId="5FD01E8E" w:rsidR="00304FC3" w:rsidRPr="0001024E" w:rsidRDefault="00C5011E" w:rsidP="003751C6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  <w:szCs w:val="24"/>
        </w:rPr>
      </w:pPr>
      <w:r>
        <w:rPr>
          <w:rFonts w:cs="Tahoma"/>
          <w:szCs w:val="24"/>
        </w:rPr>
        <w:t>Informasi Sumberdaya</w:t>
      </w:r>
    </w:p>
    <w:p w14:paraId="741F5B0A" w14:textId="1B709F9C" w:rsidR="003B2CF3" w:rsidRDefault="003B2CF3" w:rsidP="009044F8">
      <w:pPr>
        <w:pStyle w:val="Heading4"/>
        <w:numPr>
          <w:ilvl w:val="0"/>
          <w:numId w:val="25"/>
        </w:numPr>
        <w:spacing w:before="0" w:line="360" w:lineRule="auto"/>
        <w:rPr>
          <w:rFonts w:cs="Tahoma"/>
        </w:rPr>
      </w:pPr>
      <w:r>
        <w:rPr>
          <w:rFonts w:cs="Tahoma"/>
        </w:rPr>
        <w:t>Status pendanaan (ketersediaan dana: sudah ada/belum ada; dan sumber pendanaan beserta jumlahnya: dalam negeri/internasional)</w:t>
      </w:r>
    </w:p>
    <w:p w14:paraId="5E04DCDC" w14:textId="6FD479E2" w:rsidR="009044F8" w:rsidRPr="009044F8" w:rsidRDefault="00622FD1" w:rsidP="009044F8">
      <w:pPr>
        <w:pStyle w:val="Heading4"/>
        <w:numPr>
          <w:ilvl w:val="0"/>
          <w:numId w:val="25"/>
        </w:numPr>
        <w:spacing w:before="0" w:line="360" w:lineRule="auto"/>
        <w:rPr>
          <w:rFonts w:cs="Tahoma"/>
        </w:rPr>
      </w:pPr>
      <w:r>
        <w:rPr>
          <w:rFonts w:cs="Tahoma"/>
        </w:rPr>
        <w:t>Rencana biaya/a</w:t>
      </w:r>
      <w:r w:rsidR="009044F8" w:rsidRPr="009044F8">
        <w:rPr>
          <w:rFonts w:cs="Tahoma"/>
        </w:rPr>
        <w:t xml:space="preserve">lokasi anggaran/pendanaan </w:t>
      </w:r>
      <w:r w:rsidR="007A4B37">
        <w:rPr>
          <w:rFonts w:cs="Tahoma"/>
        </w:rPr>
        <w:t xml:space="preserve">untuk </w:t>
      </w:r>
      <w:r w:rsidR="009044F8" w:rsidRPr="009044F8">
        <w:rPr>
          <w:rFonts w:cs="Tahoma"/>
        </w:rPr>
        <w:t>persiapan, pelaksanaan, dan</w:t>
      </w:r>
      <w:r w:rsidR="007A4B37">
        <w:rPr>
          <w:rFonts w:cs="Tahoma"/>
        </w:rPr>
        <w:t>,</w:t>
      </w:r>
      <w:r w:rsidR="009044F8" w:rsidRPr="009044F8">
        <w:rPr>
          <w:rFonts w:cs="Tahoma"/>
        </w:rPr>
        <w:t xml:space="preserve"> </w:t>
      </w:r>
      <w:r w:rsidR="009044F8" w:rsidRPr="00622FD1">
        <w:rPr>
          <w:rFonts w:cs="Tahoma"/>
          <w:i/>
        </w:rPr>
        <w:t>incremental</w:t>
      </w:r>
      <w:r w:rsidR="009044F8" w:rsidRPr="009044F8">
        <w:rPr>
          <w:rFonts w:cs="Tahoma"/>
        </w:rPr>
        <w:t xml:space="preserve"> pelaksanaan </w:t>
      </w:r>
      <w:r w:rsidR="007A4B37">
        <w:rPr>
          <w:rFonts w:cs="Tahoma"/>
        </w:rPr>
        <w:t>kegiatan</w:t>
      </w:r>
    </w:p>
    <w:p w14:paraId="56D4D3B2" w14:textId="6861A794" w:rsidR="009044F8" w:rsidRPr="009044F8" w:rsidRDefault="009044F8" w:rsidP="009044F8">
      <w:pPr>
        <w:pStyle w:val="Heading4"/>
        <w:numPr>
          <w:ilvl w:val="0"/>
          <w:numId w:val="25"/>
        </w:numPr>
        <w:spacing w:before="0" w:line="360" w:lineRule="auto"/>
        <w:rPr>
          <w:rFonts w:cs="Tahoma"/>
        </w:rPr>
      </w:pPr>
      <w:r w:rsidRPr="009044F8">
        <w:rPr>
          <w:rFonts w:cs="Tahoma"/>
        </w:rPr>
        <w:t>Kegiatan penyiapan peningkatan kapasitas perangkat REDD+ (metodologi, teknologi, dan institusi)</w:t>
      </w:r>
    </w:p>
    <w:p w14:paraId="3DCA4315" w14:textId="02F45961" w:rsidR="009044F8" w:rsidRPr="009044F8" w:rsidRDefault="001856DB" w:rsidP="009044F8">
      <w:pPr>
        <w:pStyle w:val="Heading4"/>
        <w:numPr>
          <w:ilvl w:val="0"/>
          <w:numId w:val="25"/>
        </w:numPr>
        <w:spacing w:before="0" w:line="360" w:lineRule="auto"/>
        <w:rPr>
          <w:rFonts w:cs="Tahoma"/>
        </w:rPr>
      </w:pPr>
      <w:r>
        <w:rPr>
          <w:rFonts w:cs="Tahoma"/>
        </w:rPr>
        <w:t>Dukungan a</w:t>
      </w:r>
      <w:r w:rsidR="00622FD1">
        <w:rPr>
          <w:rFonts w:cs="Tahoma"/>
        </w:rPr>
        <w:t>lih t</w:t>
      </w:r>
      <w:r w:rsidR="009044F8" w:rsidRPr="009044F8">
        <w:rPr>
          <w:rFonts w:cs="Tahoma"/>
        </w:rPr>
        <w:t>eknologi</w:t>
      </w:r>
    </w:p>
    <w:p w14:paraId="2498D8F7" w14:textId="4EFDDD89" w:rsidR="003B00EE" w:rsidRDefault="00622FD1" w:rsidP="009044F8">
      <w:pPr>
        <w:pStyle w:val="Heading4"/>
        <w:numPr>
          <w:ilvl w:val="0"/>
          <w:numId w:val="25"/>
        </w:numPr>
        <w:spacing w:before="0" w:line="360" w:lineRule="auto"/>
        <w:rPr>
          <w:rFonts w:cs="Tahoma"/>
        </w:rPr>
      </w:pPr>
      <w:r>
        <w:rPr>
          <w:rFonts w:cs="Tahoma"/>
        </w:rPr>
        <w:t>Tenaga a</w:t>
      </w:r>
      <w:r w:rsidR="009044F8" w:rsidRPr="009044F8">
        <w:rPr>
          <w:rFonts w:cs="Tahoma"/>
        </w:rPr>
        <w:t>hli</w:t>
      </w:r>
      <w:r w:rsidR="004108EA">
        <w:rPr>
          <w:rFonts w:cs="Tahoma"/>
        </w:rPr>
        <w:t xml:space="preserve"> yang terlibat</w:t>
      </w:r>
    </w:p>
    <w:p w14:paraId="7142250D" w14:textId="77777777" w:rsidR="000F27D1" w:rsidRPr="000F27D1" w:rsidRDefault="000F27D1" w:rsidP="000F27D1">
      <w:pPr>
        <w:pStyle w:val="Heading2"/>
        <w:spacing w:before="0" w:line="360" w:lineRule="auto"/>
        <w:jc w:val="both"/>
        <w:rPr>
          <w:rFonts w:cs="Tahoma"/>
          <w:szCs w:val="24"/>
        </w:rPr>
      </w:pPr>
    </w:p>
    <w:p w14:paraId="2B629CDC" w14:textId="307ED365" w:rsidR="00304FC3" w:rsidRPr="0001024E" w:rsidRDefault="00CC7304" w:rsidP="003751C6">
      <w:pPr>
        <w:pStyle w:val="Heading2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cs="Tahoma"/>
          <w:szCs w:val="24"/>
        </w:rPr>
      </w:pPr>
      <w:r w:rsidRPr="0001024E">
        <w:rPr>
          <w:rFonts w:cs="Tahoma"/>
          <w:szCs w:val="24"/>
          <w:lang w:val="en-US"/>
        </w:rPr>
        <w:t xml:space="preserve">INFORMASI KELEMBAGAAN </w:t>
      </w:r>
    </w:p>
    <w:p w14:paraId="0128785F" w14:textId="4FBF8BED" w:rsidR="00304FC3" w:rsidRPr="0001024E" w:rsidRDefault="00234A92" w:rsidP="003751C6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  <w:szCs w:val="24"/>
        </w:rPr>
      </w:pPr>
      <w:r w:rsidRPr="0001024E">
        <w:rPr>
          <w:rFonts w:cs="Tahoma"/>
          <w:szCs w:val="24"/>
        </w:rPr>
        <w:t>Peraturan Perundangan</w:t>
      </w:r>
      <w:r w:rsidR="007D630E" w:rsidRPr="0001024E">
        <w:rPr>
          <w:rFonts w:cs="Tahoma"/>
          <w:szCs w:val="24"/>
          <w:lang w:val="en-US"/>
        </w:rPr>
        <w:t>/</w:t>
      </w:r>
      <w:proofErr w:type="spellStart"/>
      <w:r w:rsidR="007D630E" w:rsidRPr="0001024E">
        <w:rPr>
          <w:rFonts w:cs="Tahoma"/>
          <w:szCs w:val="24"/>
          <w:lang w:val="en-US"/>
        </w:rPr>
        <w:t>kebijakan</w:t>
      </w:r>
      <w:proofErr w:type="spellEnd"/>
      <w:r w:rsidRPr="0001024E">
        <w:rPr>
          <w:rFonts w:cs="Tahoma"/>
          <w:szCs w:val="24"/>
        </w:rPr>
        <w:t xml:space="preserve"> terkait</w:t>
      </w:r>
      <w:r w:rsidR="007D630E" w:rsidRPr="0001024E">
        <w:rPr>
          <w:rFonts w:cs="Tahoma"/>
          <w:szCs w:val="24"/>
          <w:lang w:val="en-US"/>
        </w:rPr>
        <w:t xml:space="preserve"> </w:t>
      </w:r>
      <w:r w:rsidR="00137B0C">
        <w:rPr>
          <w:rFonts w:cs="Tahoma"/>
          <w:szCs w:val="24"/>
        </w:rPr>
        <w:t>Pelaporan</w:t>
      </w:r>
    </w:p>
    <w:p w14:paraId="089E7CD4" w14:textId="33D0F550" w:rsidR="00304FC3" w:rsidRDefault="004108EA" w:rsidP="003751C6">
      <w:p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>(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Menjelaskan</w:t>
      </w:r>
      <w:proofErr w:type="spellEnd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konsistensi</w:t>
      </w:r>
      <w:proofErr w:type="spellEnd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="00A933E6">
        <w:rPr>
          <w:rFonts w:ascii="Tahoma" w:hAnsi="Tahoma" w:cs="Tahoma"/>
          <w:bCs/>
          <w:sz w:val="24"/>
          <w:szCs w:val="24"/>
        </w:rPr>
        <w:t xml:space="preserve">dan kesesuaian 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kegiatan</w:t>
      </w:r>
      <w:proofErr w:type="spellEnd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dengan</w:t>
      </w:r>
      <w:proofErr w:type="spellEnd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peraturan</w:t>
      </w:r>
      <w:proofErr w:type="spellEnd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perundangan</w:t>
      </w:r>
      <w:proofErr w:type="spellEnd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atau</w:t>
      </w:r>
      <w:proofErr w:type="spellEnd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kebijakan</w:t>
      </w:r>
      <w:proofErr w:type="spellEnd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>terkait</w:t>
      </w:r>
      <w:proofErr w:type="spellEnd"/>
      <w:r w:rsidR="00A933E6">
        <w:rPr>
          <w:rFonts w:ascii="Tahoma" w:hAnsi="Tahoma" w:cs="Tahoma"/>
          <w:bCs/>
          <w:sz w:val="24"/>
          <w:szCs w:val="24"/>
        </w:rPr>
        <w:t xml:space="preserve"> yang berlaku</w:t>
      </w:r>
      <w:r w:rsidR="00DC1F46" w:rsidRPr="00DC1F46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r w:rsidR="00A933E6">
        <w:rPr>
          <w:rFonts w:ascii="Tahoma" w:hAnsi="Tahoma" w:cs="Tahoma"/>
          <w:bCs/>
          <w:sz w:val="24"/>
          <w:szCs w:val="24"/>
        </w:rPr>
        <w:t>baik di nasional maupun subnasional</w:t>
      </w:r>
      <w:r w:rsidR="00DC1F46" w:rsidRPr="00DC1F46">
        <w:rPr>
          <w:rFonts w:ascii="Tahoma" w:hAnsi="Tahoma" w:cs="Tahoma"/>
          <w:bCs/>
          <w:sz w:val="24"/>
          <w:szCs w:val="24"/>
        </w:rPr>
        <w:t>)</w:t>
      </w:r>
    </w:p>
    <w:p w14:paraId="4E3128C4" w14:textId="77777777" w:rsidR="00C5011E" w:rsidRPr="0001024E" w:rsidRDefault="00C5011E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82C7F2F" w14:textId="11F560DD" w:rsidR="007D630E" w:rsidRPr="0001024E" w:rsidRDefault="00B06BBC" w:rsidP="003751C6">
      <w:pPr>
        <w:pStyle w:val="Heading3"/>
        <w:numPr>
          <w:ilvl w:val="1"/>
          <w:numId w:val="1"/>
        </w:numPr>
        <w:spacing w:before="0" w:line="360" w:lineRule="auto"/>
        <w:ind w:left="709" w:hanging="709"/>
        <w:jc w:val="both"/>
        <w:rPr>
          <w:rFonts w:cs="Tahoma"/>
          <w:szCs w:val="24"/>
        </w:rPr>
      </w:pPr>
      <w:r w:rsidRPr="0001024E">
        <w:rPr>
          <w:rFonts w:cs="Tahoma"/>
          <w:szCs w:val="24"/>
        </w:rPr>
        <w:lastRenderedPageBreak/>
        <w:t xml:space="preserve">Organisasi </w:t>
      </w:r>
      <w:r w:rsidR="00A933E6">
        <w:rPr>
          <w:rFonts w:cs="Tahoma"/>
          <w:szCs w:val="24"/>
        </w:rPr>
        <w:t>Pengelola</w:t>
      </w:r>
      <w:r w:rsidR="004D032A">
        <w:rPr>
          <w:rFonts w:cs="Tahoma"/>
          <w:szCs w:val="24"/>
        </w:rPr>
        <w:t xml:space="preserve"> REDD+ </w:t>
      </w:r>
      <w:r w:rsidRPr="0001024E">
        <w:rPr>
          <w:rFonts w:cs="Tahoma"/>
          <w:szCs w:val="24"/>
        </w:rPr>
        <w:t>dan P</w:t>
      </w:r>
      <w:r w:rsidR="003751C6" w:rsidRPr="0001024E">
        <w:rPr>
          <w:rFonts w:cs="Tahoma"/>
          <w:szCs w:val="24"/>
        </w:rPr>
        <w:t xml:space="preserve">artisipasi Pemangku </w:t>
      </w:r>
      <w:r w:rsidR="00234A92" w:rsidRPr="0001024E">
        <w:rPr>
          <w:rFonts w:cs="Tahoma"/>
          <w:szCs w:val="24"/>
        </w:rPr>
        <w:t>Kepentingan</w:t>
      </w:r>
    </w:p>
    <w:p w14:paraId="4C65EE31" w14:textId="0D91C3AC" w:rsidR="00563460" w:rsidRDefault="00563460" w:rsidP="00563460">
      <w:pPr>
        <w:pStyle w:val="Heading4"/>
        <w:numPr>
          <w:ilvl w:val="0"/>
          <w:numId w:val="21"/>
        </w:numPr>
        <w:spacing w:before="0" w:line="360" w:lineRule="auto"/>
        <w:rPr>
          <w:rFonts w:cs="Tahoma"/>
          <w:szCs w:val="24"/>
          <w:lang w:val="en-US"/>
        </w:rPr>
      </w:pPr>
      <w:proofErr w:type="spellStart"/>
      <w:r>
        <w:rPr>
          <w:rFonts w:cs="Tahoma"/>
          <w:szCs w:val="24"/>
          <w:lang w:val="en-US"/>
        </w:rPr>
        <w:t>S</w:t>
      </w:r>
      <w:r w:rsidRPr="0001024E">
        <w:rPr>
          <w:rFonts w:cs="Tahoma"/>
          <w:szCs w:val="24"/>
          <w:lang w:val="en-US"/>
        </w:rPr>
        <w:t>truktur</w:t>
      </w:r>
      <w:proofErr w:type="spellEnd"/>
      <w:r w:rsidRPr="0001024E">
        <w:rPr>
          <w:rFonts w:cs="Tahoma"/>
          <w:szCs w:val="24"/>
          <w:lang w:val="en-US"/>
        </w:rPr>
        <w:t xml:space="preserve"> </w:t>
      </w:r>
      <w:proofErr w:type="spellStart"/>
      <w:r w:rsidRPr="0001024E">
        <w:rPr>
          <w:rFonts w:cs="Tahoma"/>
          <w:szCs w:val="24"/>
          <w:lang w:val="en-US"/>
        </w:rPr>
        <w:t>organisasi</w:t>
      </w:r>
      <w:proofErr w:type="spellEnd"/>
      <w:r w:rsidR="00A933E6">
        <w:rPr>
          <w:rFonts w:cs="Tahoma"/>
          <w:szCs w:val="24"/>
        </w:rPr>
        <w:t xml:space="preserve"> pengelola</w:t>
      </w:r>
    </w:p>
    <w:p w14:paraId="24A06B34" w14:textId="70AFF1D8" w:rsidR="00563460" w:rsidRPr="00563460" w:rsidRDefault="00563460" w:rsidP="00563460">
      <w:pPr>
        <w:pStyle w:val="Heading4"/>
        <w:numPr>
          <w:ilvl w:val="0"/>
          <w:numId w:val="21"/>
        </w:numPr>
        <w:spacing w:before="0" w:line="360" w:lineRule="auto"/>
        <w:rPr>
          <w:lang w:val="en-US"/>
        </w:rPr>
      </w:pPr>
      <w:r>
        <w:rPr>
          <w:rFonts w:cs="Tahoma"/>
          <w:i/>
          <w:szCs w:val="24"/>
          <w:lang w:val="en-US"/>
        </w:rPr>
        <w:t>S</w:t>
      </w:r>
      <w:r w:rsidRPr="0001024E">
        <w:rPr>
          <w:rFonts w:cs="Tahoma"/>
          <w:i/>
          <w:szCs w:val="24"/>
          <w:lang w:val="en-US"/>
        </w:rPr>
        <w:t xml:space="preserve">takeholder </w:t>
      </w:r>
      <w:r w:rsidRPr="0001024E">
        <w:rPr>
          <w:rFonts w:cs="Tahoma"/>
          <w:szCs w:val="24"/>
          <w:lang w:val="en-US"/>
        </w:rPr>
        <w:t xml:space="preserve">yang </w:t>
      </w:r>
      <w:proofErr w:type="spellStart"/>
      <w:r w:rsidRPr="0001024E">
        <w:rPr>
          <w:rFonts w:cs="Tahoma"/>
          <w:szCs w:val="24"/>
          <w:lang w:val="en-US"/>
        </w:rPr>
        <w:t>terlibat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dan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 w:rsidR="00A933E6">
        <w:rPr>
          <w:lang w:val="en-US"/>
        </w:rPr>
        <w:t>p</w:t>
      </w:r>
      <w:r>
        <w:rPr>
          <w:lang w:val="en-US"/>
        </w:rPr>
        <w:t>eran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masing-masing</w:t>
      </w:r>
      <w:proofErr w:type="spellEnd"/>
    </w:p>
    <w:p w14:paraId="5C7A854F" w14:textId="7470A317" w:rsidR="00304FC3" w:rsidRDefault="00563460" w:rsidP="003751C6">
      <w:pPr>
        <w:pStyle w:val="Heading4"/>
        <w:numPr>
          <w:ilvl w:val="0"/>
          <w:numId w:val="21"/>
        </w:numPr>
        <w:spacing w:before="0" w:line="360" w:lineRule="auto"/>
        <w:rPr>
          <w:rFonts w:cs="Tahoma"/>
          <w:szCs w:val="24"/>
          <w:lang w:val="en-US"/>
        </w:rPr>
      </w:pPr>
      <w:proofErr w:type="spellStart"/>
      <w:r>
        <w:rPr>
          <w:rFonts w:cs="Tahoma"/>
          <w:szCs w:val="24"/>
          <w:lang w:val="en-US"/>
        </w:rPr>
        <w:t>P</w:t>
      </w:r>
      <w:r w:rsidRPr="0001024E">
        <w:rPr>
          <w:rFonts w:cs="Tahoma"/>
          <w:szCs w:val="24"/>
          <w:lang w:val="en-US"/>
        </w:rPr>
        <w:t>eran</w:t>
      </w:r>
      <w:proofErr w:type="spellEnd"/>
      <w:r w:rsidRPr="0001024E">
        <w:rPr>
          <w:rFonts w:cs="Tahoma"/>
          <w:szCs w:val="24"/>
          <w:lang w:val="en-US"/>
        </w:rPr>
        <w:t xml:space="preserve"> </w:t>
      </w:r>
      <w:r w:rsidR="00A933E6" w:rsidRPr="00A933E6">
        <w:rPr>
          <w:rFonts w:cs="Tahoma"/>
          <w:szCs w:val="24"/>
        </w:rPr>
        <w:t>masyarakat adat</w:t>
      </w:r>
      <w:r w:rsidRPr="0001024E">
        <w:rPr>
          <w:rFonts w:cs="Tahoma"/>
          <w:i/>
          <w:szCs w:val="24"/>
          <w:lang w:val="en-US"/>
        </w:rPr>
        <w:t xml:space="preserve"> </w:t>
      </w:r>
      <w:proofErr w:type="spellStart"/>
      <w:r w:rsidRPr="0001024E">
        <w:rPr>
          <w:rFonts w:cs="Tahoma"/>
          <w:szCs w:val="24"/>
          <w:lang w:val="en-US"/>
        </w:rPr>
        <w:t>dan</w:t>
      </w:r>
      <w:proofErr w:type="spellEnd"/>
      <w:r w:rsidRPr="0001024E">
        <w:rPr>
          <w:rFonts w:cs="Tahoma"/>
          <w:szCs w:val="24"/>
          <w:lang w:val="en-US"/>
        </w:rPr>
        <w:t xml:space="preserve"> </w:t>
      </w:r>
      <w:proofErr w:type="spellStart"/>
      <w:r w:rsidRPr="0001024E">
        <w:rPr>
          <w:rFonts w:cs="Tahoma"/>
          <w:szCs w:val="24"/>
          <w:lang w:val="en-US"/>
        </w:rPr>
        <w:t>masyarakat</w:t>
      </w:r>
      <w:proofErr w:type="spellEnd"/>
      <w:r w:rsidRPr="0001024E">
        <w:rPr>
          <w:rFonts w:cs="Tahoma"/>
          <w:szCs w:val="24"/>
          <w:lang w:val="en-US"/>
        </w:rPr>
        <w:t xml:space="preserve"> </w:t>
      </w:r>
      <w:proofErr w:type="spellStart"/>
      <w:r w:rsidR="00A933E6">
        <w:rPr>
          <w:rFonts w:cs="Tahoma"/>
          <w:szCs w:val="24"/>
          <w:lang w:val="en-US"/>
        </w:rPr>
        <w:t>lok</w:t>
      </w:r>
      <w:r w:rsidR="00C5011E">
        <w:rPr>
          <w:rFonts w:cs="Tahoma"/>
          <w:szCs w:val="24"/>
          <w:lang w:val="en-US"/>
        </w:rPr>
        <w:t>al</w:t>
      </w:r>
      <w:proofErr w:type="spellEnd"/>
    </w:p>
    <w:p w14:paraId="4EF5D8B8" w14:textId="77777777" w:rsidR="00C5011E" w:rsidRPr="00C5011E" w:rsidRDefault="00C5011E" w:rsidP="00C5011E">
      <w:pPr>
        <w:rPr>
          <w:lang w:val="en-US"/>
        </w:rPr>
      </w:pPr>
    </w:p>
    <w:p w14:paraId="28F403FB" w14:textId="1FBFCE96" w:rsidR="00304FC3" w:rsidRDefault="00D0590D" w:rsidP="003751C6">
      <w:pPr>
        <w:pStyle w:val="Heading3"/>
        <w:numPr>
          <w:ilvl w:val="1"/>
          <w:numId w:val="1"/>
        </w:numPr>
        <w:spacing w:before="0" w:line="360" w:lineRule="auto"/>
        <w:ind w:left="709" w:hanging="709"/>
        <w:jc w:val="both"/>
        <w:rPr>
          <w:rFonts w:cs="Tahoma"/>
          <w:szCs w:val="24"/>
        </w:rPr>
      </w:pPr>
      <w:r>
        <w:rPr>
          <w:rFonts w:cs="Tahoma"/>
          <w:szCs w:val="24"/>
        </w:rPr>
        <w:t>Profil</w:t>
      </w:r>
      <w:r w:rsidR="00B06BBC" w:rsidRPr="0001024E">
        <w:rPr>
          <w:rFonts w:cs="Tahoma"/>
          <w:szCs w:val="24"/>
        </w:rPr>
        <w:t xml:space="preserve"> Sumberdaya Manusi</w:t>
      </w:r>
      <w:r w:rsidR="003751C6" w:rsidRPr="0001024E">
        <w:rPr>
          <w:rFonts w:cs="Tahoma"/>
          <w:szCs w:val="24"/>
        </w:rPr>
        <w:t xml:space="preserve">a dan Institusi </w:t>
      </w:r>
      <w:r>
        <w:rPr>
          <w:rFonts w:cs="Tahoma"/>
          <w:szCs w:val="24"/>
        </w:rPr>
        <w:t>Pengelola</w:t>
      </w:r>
      <w:r w:rsidR="004D032A">
        <w:rPr>
          <w:rFonts w:cs="Tahoma"/>
          <w:szCs w:val="24"/>
        </w:rPr>
        <w:t xml:space="preserve"> REDD+</w:t>
      </w:r>
    </w:p>
    <w:p w14:paraId="5E98BD09" w14:textId="6CF7D2D2" w:rsidR="003B00EE" w:rsidRPr="00DC1F46" w:rsidRDefault="004108EA" w:rsidP="00DC1F4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proofErr w:type="spellStart"/>
      <w:r w:rsidR="00DC1F46" w:rsidRPr="00DC1F46"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 w:rsidR="00DC1F46" w:rsidRPr="00DC1F46">
        <w:rPr>
          <w:rFonts w:ascii="Tahoma" w:hAnsi="Tahoma" w:cs="Tahoma"/>
          <w:sz w:val="24"/>
          <w:szCs w:val="24"/>
          <w:lang w:val="en-US"/>
        </w:rPr>
        <w:t xml:space="preserve"> SDM </w:t>
      </w:r>
      <w:r w:rsidR="00D0590D">
        <w:rPr>
          <w:rFonts w:ascii="Tahoma" w:hAnsi="Tahoma" w:cs="Tahoma"/>
          <w:sz w:val="24"/>
          <w:szCs w:val="24"/>
        </w:rPr>
        <w:t>pengelola REDD+</w:t>
      </w:r>
      <w:r w:rsidR="00DC1F46" w:rsidRPr="00DC1F4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sz w:val="24"/>
          <w:szCs w:val="24"/>
          <w:lang w:val="en-US"/>
        </w:rPr>
        <w:t>beserta</w:t>
      </w:r>
      <w:proofErr w:type="spellEnd"/>
      <w:r w:rsidR="00DC1F46" w:rsidRPr="00DC1F4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 w:rsidR="00DC1F46" w:rsidRPr="00DC1F4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C1F46" w:rsidRPr="00DC1F46">
        <w:rPr>
          <w:rFonts w:ascii="Tahoma" w:hAnsi="Tahoma" w:cs="Tahoma"/>
          <w:sz w:val="24"/>
          <w:szCs w:val="24"/>
          <w:lang w:val="en-US"/>
        </w:rPr>
        <w:t>institusinya</w:t>
      </w:r>
      <w:proofErr w:type="spellEnd"/>
      <w:r w:rsidR="00DC1F46" w:rsidRPr="00DC1F46">
        <w:rPr>
          <w:rFonts w:ascii="Tahoma" w:hAnsi="Tahoma" w:cs="Tahoma"/>
          <w:sz w:val="24"/>
          <w:szCs w:val="24"/>
          <w:lang w:val="en-US"/>
        </w:rPr>
        <w:t>)</w:t>
      </w:r>
    </w:p>
    <w:p w14:paraId="6B43C5B0" w14:textId="77777777" w:rsidR="00DC1F46" w:rsidRPr="003B00EE" w:rsidRDefault="00DC1F46" w:rsidP="003B00EE"/>
    <w:p w14:paraId="011D18EC" w14:textId="48596816" w:rsidR="00304FC3" w:rsidRPr="0001024E" w:rsidRDefault="00235D03" w:rsidP="003751C6">
      <w:pPr>
        <w:pStyle w:val="Heading2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cs="Tahoma"/>
          <w:szCs w:val="24"/>
        </w:rPr>
      </w:pPr>
      <w:r w:rsidRPr="0001024E">
        <w:rPr>
          <w:rFonts w:cs="Tahoma"/>
          <w:szCs w:val="24"/>
        </w:rPr>
        <w:t>INFORMASI TEKNIS</w:t>
      </w:r>
    </w:p>
    <w:p w14:paraId="5451BFFE" w14:textId="418A53FB" w:rsidR="00304FC3" w:rsidRPr="0001024E" w:rsidRDefault="00CC7304" w:rsidP="003751C6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  <w:szCs w:val="24"/>
        </w:rPr>
      </w:pPr>
      <w:r w:rsidRPr="0001024E">
        <w:rPr>
          <w:rFonts w:cs="Tahoma"/>
          <w:szCs w:val="24"/>
          <w:lang w:val="en-US"/>
        </w:rPr>
        <w:t>Baseline/FREL</w:t>
      </w:r>
      <w:r w:rsidR="008D567C" w:rsidRPr="0001024E">
        <w:rPr>
          <w:rFonts w:cs="Tahoma"/>
          <w:szCs w:val="24"/>
          <w:lang w:val="en-US"/>
        </w:rPr>
        <w:t>/</w:t>
      </w:r>
      <w:r w:rsidR="000F1543">
        <w:rPr>
          <w:rFonts w:cs="Tahoma"/>
          <w:szCs w:val="24"/>
        </w:rPr>
        <w:t>F</w:t>
      </w:r>
      <w:r w:rsidR="006302B0" w:rsidRPr="0001024E">
        <w:rPr>
          <w:rFonts w:cs="Tahoma"/>
          <w:szCs w:val="24"/>
          <w:lang w:val="en-US"/>
        </w:rPr>
        <w:t>R</w:t>
      </w:r>
      <w:r w:rsidR="008D567C" w:rsidRPr="0001024E">
        <w:rPr>
          <w:rFonts w:cs="Tahoma"/>
          <w:szCs w:val="24"/>
          <w:lang w:val="en-US"/>
        </w:rPr>
        <w:t>L</w:t>
      </w:r>
    </w:p>
    <w:p w14:paraId="5F3F5E32" w14:textId="6ECE9AFD" w:rsidR="00304FC3" w:rsidRPr="004D032A" w:rsidRDefault="00966C62" w:rsidP="003751C6">
      <w:pPr>
        <w:pStyle w:val="Heading4"/>
        <w:numPr>
          <w:ilvl w:val="2"/>
          <w:numId w:val="1"/>
        </w:numPr>
        <w:spacing w:before="0" w:line="360" w:lineRule="auto"/>
        <w:ind w:left="709" w:hanging="709"/>
        <w:rPr>
          <w:rFonts w:cs="Tahoma"/>
          <w:b/>
          <w:szCs w:val="24"/>
          <w:lang w:val="en-US"/>
        </w:rPr>
      </w:pPr>
      <w:proofErr w:type="spellStart"/>
      <w:r w:rsidRPr="004D032A">
        <w:rPr>
          <w:rFonts w:cs="Tahoma"/>
          <w:b/>
          <w:szCs w:val="24"/>
          <w:lang w:val="en-US"/>
        </w:rPr>
        <w:t>Definisi</w:t>
      </w:r>
      <w:proofErr w:type="spellEnd"/>
    </w:p>
    <w:p w14:paraId="1AA29118" w14:textId="071CCC88" w:rsidR="0001024E" w:rsidRPr="0001024E" w:rsidRDefault="004108EA" w:rsidP="0001024E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r w:rsidR="006B4688">
        <w:rPr>
          <w:rFonts w:ascii="Tahoma" w:hAnsi="Tahoma" w:cs="Tahoma"/>
          <w:sz w:val="24"/>
          <w:szCs w:val="24"/>
        </w:rPr>
        <w:t>Meliputi: d</w:t>
      </w:r>
      <w:proofErr w:type="spellStart"/>
      <w:r w:rsidR="0001024E" w:rsidRPr="0001024E">
        <w:rPr>
          <w:rFonts w:ascii="Tahoma" w:hAnsi="Tahoma" w:cs="Tahoma"/>
          <w:sz w:val="24"/>
          <w:szCs w:val="24"/>
          <w:lang w:val="en-US"/>
        </w:rPr>
        <w:t>efinisi</w:t>
      </w:r>
      <w:proofErr w:type="spellEnd"/>
      <w:r w:rsidR="0001024E" w:rsidRPr="00010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1024E" w:rsidRPr="0001024E">
        <w:rPr>
          <w:rFonts w:ascii="Tahoma" w:hAnsi="Tahoma" w:cs="Tahoma"/>
          <w:sz w:val="24"/>
          <w:szCs w:val="24"/>
          <w:lang w:val="en-US"/>
        </w:rPr>
        <w:t>hutan</w:t>
      </w:r>
      <w:proofErr w:type="spellEnd"/>
      <w:r w:rsidR="0001024E" w:rsidRPr="0001024E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01024E" w:rsidRPr="0001024E">
        <w:rPr>
          <w:rFonts w:ascii="Tahoma" w:hAnsi="Tahoma" w:cs="Tahoma"/>
          <w:sz w:val="24"/>
          <w:szCs w:val="24"/>
          <w:lang w:val="en-US"/>
        </w:rPr>
        <w:t>deforestasi</w:t>
      </w:r>
      <w:proofErr w:type="spellEnd"/>
      <w:r w:rsidR="0001024E" w:rsidRPr="0001024E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01024E" w:rsidRPr="0001024E">
        <w:rPr>
          <w:rFonts w:ascii="Tahoma" w:hAnsi="Tahoma" w:cs="Tahoma"/>
          <w:sz w:val="24"/>
          <w:szCs w:val="24"/>
          <w:lang w:val="en-US"/>
        </w:rPr>
        <w:t>degradasi</w:t>
      </w:r>
      <w:proofErr w:type="spellEnd"/>
      <w:r w:rsidR="006B4688">
        <w:rPr>
          <w:rFonts w:ascii="Tahoma" w:hAnsi="Tahoma" w:cs="Tahoma"/>
          <w:sz w:val="24"/>
          <w:szCs w:val="24"/>
        </w:rPr>
        <w:t xml:space="preserve"> hutan</w:t>
      </w:r>
      <w:r w:rsidR="0001024E" w:rsidRPr="0001024E">
        <w:rPr>
          <w:rFonts w:ascii="Tahoma" w:hAnsi="Tahoma" w:cs="Tahoma"/>
          <w:sz w:val="24"/>
          <w:szCs w:val="24"/>
          <w:lang w:val="en-US"/>
        </w:rPr>
        <w:t xml:space="preserve">, baseline </w:t>
      </w:r>
      <w:proofErr w:type="spellStart"/>
      <w:r w:rsidR="0001024E" w:rsidRPr="0001024E"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 w:rsidR="0001024E" w:rsidRPr="0001024E">
        <w:rPr>
          <w:rFonts w:ascii="Tahoma" w:hAnsi="Tahoma" w:cs="Tahoma"/>
          <w:sz w:val="24"/>
          <w:szCs w:val="24"/>
          <w:lang w:val="en-US"/>
        </w:rPr>
        <w:t xml:space="preserve"> </w:t>
      </w:r>
      <w:r w:rsidR="0001024E" w:rsidRPr="0001024E">
        <w:rPr>
          <w:rFonts w:ascii="Tahoma" w:hAnsi="Tahoma" w:cs="Tahoma"/>
          <w:i/>
          <w:sz w:val="24"/>
          <w:szCs w:val="24"/>
          <w:lang w:val="en-US"/>
        </w:rPr>
        <w:t>result based payment</w:t>
      </w:r>
      <w:r w:rsidR="0001024E" w:rsidRPr="0001024E">
        <w:rPr>
          <w:rFonts w:ascii="Tahoma" w:hAnsi="Tahoma" w:cs="Tahoma"/>
          <w:sz w:val="24"/>
          <w:szCs w:val="24"/>
          <w:lang w:val="en-US"/>
        </w:rPr>
        <w:t>/RBP</w:t>
      </w:r>
      <w:r w:rsidR="00A33B3A">
        <w:rPr>
          <w:rFonts w:ascii="Tahoma" w:hAnsi="Tahoma" w:cs="Tahoma"/>
          <w:sz w:val="24"/>
          <w:szCs w:val="24"/>
        </w:rPr>
        <w:t>, dan definisi lainnya</w:t>
      </w:r>
      <w:r w:rsidR="0001024E" w:rsidRPr="0001024E">
        <w:rPr>
          <w:rFonts w:ascii="Tahoma" w:hAnsi="Tahoma" w:cs="Tahoma"/>
          <w:sz w:val="24"/>
          <w:szCs w:val="24"/>
          <w:lang w:val="en-US"/>
        </w:rPr>
        <w:t>)</w:t>
      </w:r>
    </w:p>
    <w:p w14:paraId="69A51238" w14:textId="78416C79" w:rsidR="0001024E" w:rsidRPr="004D032A" w:rsidRDefault="00966C62" w:rsidP="0001024E">
      <w:pPr>
        <w:pStyle w:val="Heading4"/>
        <w:numPr>
          <w:ilvl w:val="2"/>
          <w:numId w:val="1"/>
        </w:numPr>
        <w:spacing w:before="0" w:line="360" w:lineRule="auto"/>
        <w:ind w:left="709" w:hanging="709"/>
        <w:rPr>
          <w:rFonts w:cs="Tahoma"/>
          <w:b/>
          <w:szCs w:val="24"/>
          <w:lang w:val="en-US"/>
        </w:rPr>
      </w:pPr>
      <w:proofErr w:type="spellStart"/>
      <w:r w:rsidRPr="004D032A">
        <w:rPr>
          <w:rFonts w:cs="Tahoma"/>
          <w:b/>
          <w:szCs w:val="24"/>
          <w:lang w:val="en-US"/>
        </w:rPr>
        <w:t>Cakupan</w:t>
      </w:r>
      <w:proofErr w:type="spellEnd"/>
      <w:r w:rsidRPr="004D032A">
        <w:rPr>
          <w:rFonts w:cs="Tahoma"/>
          <w:b/>
          <w:szCs w:val="24"/>
          <w:lang w:val="en-US"/>
        </w:rPr>
        <w:t xml:space="preserve"> Area, </w:t>
      </w:r>
      <w:proofErr w:type="spellStart"/>
      <w:r w:rsidRPr="004D032A">
        <w:rPr>
          <w:rFonts w:cs="Tahoma"/>
          <w:b/>
          <w:szCs w:val="24"/>
          <w:lang w:val="en-US"/>
        </w:rPr>
        <w:t>Aktivitas</w:t>
      </w:r>
      <w:proofErr w:type="spellEnd"/>
      <w:r w:rsidRPr="004D032A">
        <w:rPr>
          <w:rFonts w:cs="Tahoma"/>
          <w:b/>
          <w:szCs w:val="24"/>
          <w:lang w:val="en-US"/>
        </w:rPr>
        <w:t xml:space="preserve"> REDD+ </w:t>
      </w:r>
      <w:proofErr w:type="spellStart"/>
      <w:r w:rsidRPr="004D032A">
        <w:rPr>
          <w:rFonts w:cs="Tahoma"/>
          <w:b/>
          <w:szCs w:val="24"/>
          <w:lang w:val="en-US"/>
        </w:rPr>
        <w:t>dan</w:t>
      </w:r>
      <w:proofErr w:type="spellEnd"/>
      <w:r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="0001024E" w:rsidRPr="004D032A">
        <w:rPr>
          <w:rFonts w:cs="Tahoma"/>
          <w:b/>
          <w:szCs w:val="24"/>
          <w:lang w:val="en-US"/>
        </w:rPr>
        <w:t>Sumber</w:t>
      </w:r>
      <w:proofErr w:type="spellEnd"/>
      <w:r w:rsidR="0001024E"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="0001024E" w:rsidRPr="004D032A">
        <w:rPr>
          <w:rFonts w:cs="Tahoma"/>
          <w:b/>
          <w:szCs w:val="24"/>
          <w:lang w:val="en-US"/>
        </w:rPr>
        <w:t>Karbon</w:t>
      </w:r>
      <w:proofErr w:type="spellEnd"/>
    </w:p>
    <w:p w14:paraId="7ECF7827" w14:textId="0DE07009" w:rsidR="0001024E" w:rsidRPr="0001024E" w:rsidRDefault="0001024E" w:rsidP="0001024E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01024E">
        <w:rPr>
          <w:rFonts w:ascii="Tahoma" w:hAnsi="Tahoma" w:cs="Tahoma"/>
          <w:sz w:val="24"/>
          <w:szCs w:val="24"/>
          <w:lang w:val="en-US"/>
        </w:rPr>
        <w:t>(</w:t>
      </w:r>
      <w:r w:rsidR="006B4688">
        <w:rPr>
          <w:rFonts w:ascii="Tahoma" w:hAnsi="Tahoma" w:cs="Tahoma"/>
          <w:sz w:val="24"/>
          <w:szCs w:val="24"/>
        </w:rPr>
        <w:t>Meliputi</w:t>
      </w:r>
      <w:r>
        <w:rPr>
          <w:rFonts w:ascii="Tahoma" w:hAnsi="Tahoma" w:cs="Tahoma"/>
          <w:sz w:val="24"/>
          <w:szCs w:val="24"/>
          <w:lang w:val="en-US"/>
        </w:rPr>
        <w:t xml:space="preserve">: area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kegiatan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REDD+ </w:t>
      </w:r>
      <w:r w:rsidR="00A33B3A">
        <w:rPr>
          <w:rFonts w:ascii="Tahoma" w:hAnsi="Tahoma" w:cs="Tahoma"/>
          <w:sz w:val="24"/>
          <w:szCs w:val="24"/>
        </w:rPr>
        <w:t xml:space="preserve">pada </w:t>
      </w:r>
      <w:r>
        <w:rPr>
          <w:rFonts w:ascii="Tahoma" w:hAnsi="Tahoma" w:cs="Tahoma"/>
          <w:sz w:val="24"/>
          <w:szCs w:val="24"/>
          <w:lang w:val="en-US"/>
        </w:rPr>
        <w:t>WPK/non-WPK</w:t>
      </w:r>
      <w:r w:rsidR="00A33B3A">
        <w:rPr>
          <w:rFonts w:ascii="Tahoma" w:hAnsi="Tahoma" w:cs="Tahoma"/>
          <w:sz w:val="24"/>
          <w:szCs w:val="24"/>
          <w:lang w:val="en-US"/>
        </w:rPr>
        <w:t>/</w:t>
      </w:r>
      <w:proofErr w:type="spellStart"/>
      <w:r w:rsidR="00A33B3A">
        <w:rPr>
          <w:rFonts w:ascii="Tahoma" w:hAnsi="Tahoma" w:cs="Tahoma"/>
          <w:sz w:val="24"/>
          <w:szCs w:val="24"/>
          <w:lang w:val="en-US"/>
        </w:rPr>
        <w:t>y</w:t>
      </w:r>
      <w:r w:rsidR="00C37332">
        <w:rPr>
          <w:rFonts w:ascii="Tahoma" w:hAnsi="Tahoma" w:cs="Tahoma"/>
          <w:sz w:val="24"/>
          <w:szCs w:val="24"/>
          <w:lang w:val="en-US"/>
        </w:rPr>
        <w:t>urisdiksi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69428A">
        <w:rPr>
          <w:rFonts w:ascii="Tahoma" w:hAnsi="Tahoma" w:cs="Tahoma"/>
          <w:sz w:val="24"/>
          <w:szCs w:val="24"/>
          <w:lang w:val="en-US"/>
        </w:rPr>
        <w:t>aktivitas</w:t>
      </w:r>
      <w:proofErr w:type="spellEnd"/>
      <w:r w:rsidR="0069428A">
        <w:rPr>
          <w:rFonts w:ascii="Tahoma" w:hAnsi="Tahoma" w:cs="Tahoma"/>
          <w:sz w:val="24"/>
          <w:szCs w:val="24"/>
          <w:lang w:val="en-US"/>
        </w:rPr>
        <w:t xml:space="preserve"> REDD+</w:t>
      </w:r>
      <w:r w:rsidR="006B4688">
        <w:rPr>
          <w:rFonts w:ascii="Tahoma" w:hAnsi="Tahoma" w:cs="Tahoma"/>
          <w:sz w:val="24"/>
          <w:szCs w:val="24"/>
        </w:rPr>
        <w:t xml:space="preserve"> yang dilakukan</w:t>
      </w:r>
      <w:r w:rsidR="0069428A">
        <w:rPr>
          <w:rFonts w:ascii="Tahoma" w:hAnsi="Tahoma" w:cs="Tahoma"/>
          <w:sz w:val="24"/>
          <w:szCs w:val="24"/>
          <w:lang w:val="en-US"/>
        </w:rPr>
        <w:t xml:space="preserve">, </w:t>
      </w:r>
      <w:r w:rsidR="006B4688">
        <w:rPr>
          <w:rFonts w:ascii="Tahoma" w:hAnsi="Tahoma" w:cs="Tahoma"/>
          <w:sz w:val="24"/>
          <w:szCs w:val="24"/>
        </w:rPr>
        <w:t xml:space="preserve">dan </w:t>
      </w:r>
      <w:proofErr w:type="spellStart"/>
      <w:r w:rsidR="0069428A">
        <w:rPr>
          <w:rFonts w:ascii="Tahoma" w:hAnsi="Tahoma" w:cs="Tahoma"/>
          <w:sz w:val="24"/>
          <w:szCs w:val="24"/>
          <w:lang w:val="en-US"/>
        </w:rPr>
        <w:t>mengidentifikasi</w:t>
      </w:r>
      <w:proofErr w:type="spellEnd"/>
      <w:r w:rsidR="0069428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9428A">
        <w:rPr>
          <w:rFonts w:ascii="Tahoma" w:hAnsi="Tahoma" w:cs="Tahoma"/>
          <w:sz w:val="24"/>
          <w:szCs w:val="24"/>
          <w:lang w:val="en-US"/>
        </w:rPr>
        <w:t>sumber</w:t>
      </w:r>
      <w:proofErr w:type="spellEnd"/>
      <w:r w:rsidR="0069428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9428A">
        <w:rPr>
          <w:rFonts w:ascii="Tahoma" w:hAnsi="Tahoma" w:cs="Tahoma"/>
          <w:sz w:val="24"/>
          <w:szCs w:val="24"/>
          <w:lang w:val="en-US"/>
        </w:rPr>
        <w:t>karbon</w:t>
      </w:r>
      <w:proofErr w:type="spellEnd"/>
      <w:r w:rsidR="0069428A">
        <w:rPr>
          <w:rFonts w:ascii="Tahoma" w:hAnsi="Tahoma" w:cs="Tahoma"/>
          <w:sz w:val="24"/>
          <w:szCs w:val="24"/>
          <w:lang w:val="en-US"/>
        </w:rPr>
        <w:t>)</w:t>
      </w:r>
    </w:p>
    <w:p w14:paraId="1398046C" w14:textId="03F6444F" w:rsidR="00966C62" w:rsidRPr="004D032A" w:rsidRDefault="00966C62" w:rsidP="003751C6">
      <w:pPr>
        <w:pStyle w:val="Heading4"/>
        <w:numPr>
          <w:ilvl w:val="2"/>
          <w:numId w:val="1"/>
        </w:numPr>
        <w:spacing w:before="0" w:line="360" w:lineRule="auto"/>
        <w:ind w:left="709" w:hanging="709"/>
        <w:rPr>
          <w:rFonts w:cs="Tahoma"/>
          <w:b/>
          <w:szCs w:val="24"/>
          <w:lang w:val="en-US"/>
        </w:rPr>
      </w:pPr>
      <w:r w:rsidRPr="004D032A">
        <w:rPr>
          <w:rFonts w:cs="Tahoma"/>
          <w:b/>
          <w:szCs w:val="24"/>
          <w:lang w:val="en-US"/>
        </w:rPr>
        <w:t xml:space="preserve">Data, </w:t>
      </w:r>
      <w:proofErr w:type="spellStart"/>
      <w:r w:rsidRPr="004D032A">
        <w:rPr>
          <w:rFonts w:cs="Tahoma"/>
          <w:b/>
          <w:szCs w:val="24"/>
          <w:lang w:val="en-US"/>
        </w:rPr>
        <w:t>Metodologi</w:t>
      </w:r>
      <w:proofErr w:type="spellEnd"/>
      <w:r w:rsidR="00A33B3A">
        <w:rPr>
          <w:rFonts w:cs="Tahoma"/>
          <w:b/>
          <w:szCs w:val="24"/>
        </w:rPr>
        <w:t>,</w:t>
      </w:r>
      <w:r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Pr="004D032A">
        <w:rPr>
          <w:rFonts w:cs="Tahoma"/>
          <w:b/>
          <w:szCs w:val="24"/>
          <w:lang w:val="en-US"/>
        </w:rPr>
        <w:t>dan</w:t>
      </w:r>
      <w:proofErr w:type="spellEnd"/>
      <w:r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Pr="004D032A">
        <w:rPr>
          <w:rFonts w:cs="Tahoma"/>
          <w:b/>
          <w:szCs w:val="24"/>
          <w:lang w:val="en-US"/>
        </w:rPr>
        <w:t>Prosedur</w:t>
      </w:r>
      <w:proofErr w:type="spellEnd"/>
    </w:p>
    <w:p w14:paraId="6420A559" w14:textId="2D893656" w:rsidR="0069428A" w:rsidRPr="0069428A" w:rsidRDefault="0069428A" w:rsidP="0069428A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69428A">
        <w:rPr>
          <w:rFonts w:ascii="Tahoma" w:hAnsi="Tahoma" w:cs="Tahoma"/>
          <w:sz w:val="24"/>
          <w:szCs w:val="24"/>
          <w:lang w:val="en-US"/>
        </w:rPr>
        <w:t>(</w:t>
      </w:r>
      <w:r w:rsidR="006B4688">
        <w:rPr>
          <w:rFonts w:ascii="Tahoma" w:hAnsi="Tahoma" w:cs="Tahoma"/>
          <w:sz w:val="24"/>
          <w:szCs w:val="24"/>
        </w:rPr>
        <w:t>Meliputi</w:t>
      </w:r>
      <w:r>
        <w:rPr>
          <w:rFonts w:ascii="Tahoma" w:hAnsi="Tahoma" w:cs="Tahoma"/>
          <w:sz w:val="24"/>
          <w:szCs w:val="24"/>
          <w:lang w:val="en-US"/>
        </w:rPr>
        <w:t xml:space="preserve">: data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aktivitas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(</w:t>
      </w:r>
      <w:r w:rsidR="006B4688">
        <w:rPr>
          <w:rFonts w:ascii="Tahoma" w:hAnsi="Tahoma" w:cs="Tahoma"/>
          <w:sz w:val="24"/>
          <w:szCs w:val="24"/>
        </w:rPr>
        <w:t xml:space="preserve">konsisten dengan </w:t>
      </w:r>
      <w:r>
        <w:rPr>
          <w:rFonts w:ascii="Tahoma" w:hAnsi="Tahoma" w:cs="Tahoma"/>
          <w:sz w:val="24"/>
          <w:szCs w:val="24"/>
          <w:lang w:val="en-US"/>
        </w:rPr>
        <w:t xml:space="preserve">NFMS)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faktor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emisi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(</w:t>
      </w:r>
      <w:r w:rsidR="006B4688">
        <w:rPr>
          <w:rFonts w:ascii="Tahoma" w:hAnsi="Tahoma" w:cs="Tahoma"/>
          <w:sz w:val="24"/>
          <w:szCs w:val="24"/>
        </w:rPr>
        <w:t>data nasional/</w:t>
      </w:r>
      <w:r w:rsidR="00A33B3A">
        <w:rPr>
          <w:rFonts w:ascii="Tahoma" w:hAnsi="Tahoma" w:cs="Tahoma"/>
          <w:sz w:val="24"/>
          <w:szCs w:val="24"/>
          <w:lang w:val="en-US"/>
        </w:rPr>
        <w:t xml:space="preserve">NFI, data </w:t>
      </w:r>
      <w:proofErr w:type="spellStart"/>
      <w:r w:rsidR="00A33B3A">
        <w:rPr>
          <w:rFonts w:ascii="Tahoma" w:hAnsi="Tahoma" w:cs="Tahoma"/>
          <w:sz w:val="24"/>
          <w:szCs w:val="24"/>
          <w:lang w:val="en-US"/>
        </w:rPr>
        <w:t>lok</w:t>
      </w:r>
      <w:r w:rsidR="006B4688">
        <w:rPr>
          <w:rFonts w:ascii="Tahoma" w:hAnsi="Tahoma" w:cs="Tahoma"/>
          <w:sz w:val="24"/>
          <w:szCs w:val="24"/>
          <w:lang w:val="en-US"/>
        </w:rPr>
        <w:t>al</w:t>
      </w:r>
      <w:proofErr w:type="spellEnd"/>
      <w:r w:rsidR="006B4688">
        <w:rPr>
          <w:rFonts w:ascii="Tahoma" w:hAnsi="Tahoma" w:cs="Tahoma"/>
          <w:sz w:val="24"/>
          <w:szCs w:val="24"/>
          <w:lang w:val="en-US"/>
        </w:rPr>
        <w:t xml:space="preserve">), </w:t>
      </w:r>
      <w:proofErr w:type="spellStart"/>
      <w:r w:rsidR="006B4688">
        <w:rPr>
          <w:rFonts w:ascii="Tahoma" w:hAnsi="Tahoma" w:cs="Tahoma"/>
          <w:sz w:val="24"/>
          <w:szCs w:val="24"/>
          <w:lang w:val="en-US"/>
        </w:rPr>
        <w:t>analisis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perubahan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tutupan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lahan,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periode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referensi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penghitungan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baseline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emisi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)</w:t>
      </w:r>
    </w:p>
    <w:p w14:paraId="78474C7B" w14:textId="72C4A0DE" w:rsidR="00966C62" w:rsidRPr="004D032A" w:rsidRDefault="0069428A" w:rsidP="003751C6">
      <w:pPr>
        <w:pStyle w:val="Heading4"/>
        <w:numPr>
          <w:ilvl w:val="2"/>
          <w:numId w:val="1"/>
        </w:numPr>
        <w:spacing w:before="0" w:line="360" w:lineRule="auto"/>
        <w:ind w:left="709" w:hanging="709"/>
        <w:rPr>
          <w:rFonts w:cs="Tahoma"/>
          <w:b/>
          <w:szCs w:val="24"/>
          <w:lang w:val="en-US"/>
        </w:rPr>
      </w:pPr>
      <w:proofErr w:type="spellStart"/>
      <w:r w:rsidRPr="004D032A">
        <w:rPr>
          <w:rFonts w:cs="Tahoma"/>
          <w:b/>
          <w:szCs w:val="24"/>
          <w:lang w:val="en-US"/>
        </w:rPr>
        <w:t>Konstruksi</w:t>
      </w:r>
      <w:proofErr w:type="spellEnd"/>
      <w:r w:rsidRPr="004D032A">
        <w:rPr>
          <w:rFonts w:cs="Tahoma"/>
          <w:b/>
          <w:szCs w:val="24"/>
          <w:lang w:val="en-US"/>
        </w:rPr>
        <w:t xml:space="preserve"> FREL</w:t>
      </w:r>
      <w:r w:rsidR="006B4688" w:rsidRPr="004D032A">
        <w:rPr>
          <w:rFonts w:cs="Tahoma"/>
          <w:b/>
          <w:szCs w:val="24"/>
        </w:rPr>
        <w:t>/</w:t>
      </w:r>
      <w:r w:rsidR="000F1543" w:rsidRPr="004D032A">
        <w:rPr>
          <w:rFonts w:cs="Tahoma"/>
          <w:b/>
          <w:szCs w:val="24"/>
        </w:rPr>
        <w:t>F</w:t>
      </w:r>
      <w:r w:rsidR="006B4688" w:rsidRPr="004D032A">
        <w:rPr>
          <w:rFonts w:cs="Tahoma"/>
          <w:b/>
          <w:szCs w:val="24"/>
        </w:rPr>
        <w:t>RL</w:t>
      </w:r>
    </w:p>
    <w:p w14:paraId="3BDDE1EF" w14:textId="18649F4D" w:rsidR="0069428A" w:rsidRPr="0069428A" w:rsidRDefault="0069428A" w:rsidP="00740919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r w:rsidR="006B4688">
        <w:rPr>
          <w:rFonts w:ascii="Tahoma" w:hAnsi="Tahoma" w:cs="Tahoma"/>
          <w:sz w:val="24"/>
          <w:szCs w:val="24"/>
        </w:rPr>
        <w:t>Meliputi</w:t>
      </w:r>
      <w:r>
        <w:rPr>
          <w:rFonts w:ascii="Tahoma" w:hAnsi="Tahoma" w:cs="Tahoma"/>
          <w:sz w:val="24"/>
          <w:szCs w:val="24"/>
          <w:lang w:val="en-US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penghitungan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emisi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historis</w:t>
      </w:r>
      <w:proofErr w:type="spellEnd"/>
      <w:r w:rsidR="00620E4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20E46"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 w:rsidR="00620E4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20E46">
        <w:rPr>
          <w:rFonts w:ascii="Tahoma" w:hAnsi="Tahoma" w:cs="Tahoma"/>
          <w:sz w:val="24"/>
          <w:szCs w:val="24"/>
          <w:lang w:val="en-US"/>
        </w:rPr>
        <w:t>proyeksi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dari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aktivitas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REDD+)</w:t>
      </w:r>
    </w:p>
    <w:p w14:paraId="418C7C43" w14:textId="7C5C58EF" w:rsidR="00847F2C" w:rsidRPr="004D032A" w:rsidRDefault="00847F2C" w:rsidP="003751C6">
      <w:pPr>
        <w:pStyle w:val="Heading4"/>
        <w:numPr>
          <w:ilvl w:val="2"/>
          <w:numId w:val="1"/>
        </w:numPr>
        <w:spacing w:before="0" w:line="360" w:lineRule="auto"/>
        <w:ind w:left="709" w:hanging="709"/>
        <w:rPr>
          <w:rFonts w:cs="Tahoma"/>
          <w:b/>
          <w:szCs w:val="24"/>
          <w:lang w:val="en-US"/>
        </w:rPr>
      </w:pPr>
      <w:proofErr w:type="spellStart"/>
      <w:r w:rsidRPr="004D032A">
        <w:rPr>
          <w:rFonts w:cs="Tahoma"/>
          <w:b/>
          <w:szCs w:val="24"/>
          <w:lang w:val="en-US"/>
        </w:rPr>
        <w:t>Deskripsi</w:t>
      </w:r>
      <w:proofErr w:type="spellEnd"/>
      <w:r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Pr="004D032A">
        <w:rPr>
          <w:rFonts w:cs="Tahoma"/>
          <w:b/>
          <w:szCs w:val="24"/>
          <w:lang w:val="en-US"/>
        </w:rPr>
        <w:t>kebijakan</w:t>
      </w:r>
      <w:proofErr w:type="spellEnd"/>
      <w:r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Pr="004D032A">
        <w:rPr>
          <w:rFonts w:cs="Tahoma"/>
          <w:b/>
          <w:szCs w:val="24"/>
          <w:lang w:val="en-US"/>
        </w:rPr>
        <w:t>dan</w:t>
      </w:r>
      <w:proofErr w:type="spellEnd"/>
      <w:r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Pr="004D032A">
        <w:rPr>
          <w:rFonts w:cs="Tahoma"/>
          <w:b/>
          <w:szCs w:val="24"/>
          <w:lang w:val="en-US"/>
        </w:rPr>
        <w:t>rencana</w:t>
      </w:r>
      <w:proofErr w:type="spellEnd"/>
      <w:r w:rsidRPr="004D032A">
        <w:rPr>
          <w:rFonts w:cs="Tahoma"/>
          <w:b/>
          <w:szCs w:val="24"/>
          <w:lang w:val="en-US"/>
        </w:rPr>
        <w:t xml:space="preserve"> yang </w:t>
      </w:r>
      <w:proofErr w:type="spellStart"/>
      <w:r w:rsidRPr="004D032A">
        <w:rPr>
          <w:rFonts w:cs="Tahoma"/>
          <w:b/>
          <w:szCs w:val="24"/>
          <w:lang w:val="en-US"/>
        </w:rPr>
        <w:t>terimplikasi</w:t>
      </w:r>
      <w:proofErr w:type="spellEnd"/>
      <w:r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Pr="004D032A">
        <w:rPr>
          <w:rFonts w:cs="Tahoma"/>
          <w:b/>
          <w:szCs w:val="24"/>
          <w:lang w:val="en-US"/>
        </w:rPr>
        <w:t>dari</w:t>
      </w:r>
      <w:proofErr w:type="spellEnd"/>
      <w:r w:rsidRPr="004D032A">
        <w:rPr>
          <w:rFonts w:cs="Tahoma"/>
          <w:b/>
          <w:szCs w:val="24"/>
          <w:lang w:val="en-US"/>
        </w:rPr>
        <w:t xml:space="preserve"> </w:t>
      </w:r>
      <w:proofErr w:type="spellStart"/>
      <w:r w:rsidRPr="004D032A">
        <w:rPr>
          <w:rFonts w:cs="Tahoma"/>
          <w:b/>
          <w:szCs w:val="24"/>
          <w:lang w:val="en-US"/>
        </w:rPr>
        <w:t>konstruksi</w:t>
      </w:r>
      <w:proofErr w:type="spellEnd"/>
      <w:r w:rsidRPr="004D032A">
        <w:rPr>
          <w:rFonts w:cs="Tahoma"/>
          <w:b/>
          <w:szCs w:val="24"/>
          <w:lang w:val="en-US"/>
        </w:rPr>
        <w:t xml:space="preserve"> FREL</w:t>
      </w:r>
      <w:r w:rsidR="006B4688" w:rsidRPr="004D032A">
        <w:rPr>
          <w:rFonts w:cs="Tahoma"/>
          <w:b/>
          <w:szCs w:val="24"/>
        </w:rPr>
        <w:t>/</w:t>
      </w:r>
      <w:r w:rsidR="000F1543" w:rsidRPr="004D032A">
        <w:rPr>
          <w:rFonts w:cs="Tahoma"/>
          <w:b/>
          <w:szCs w:val="24"/>
        </w:rPr>
        <w:t>F</w:t>
      </w:r>
      <w:r w:rsidR="006B4688" w:rsidRPr="004D032A">
        <w:rPr>
          <w:rFonts w:cs="Tahoma"/>
          <w:b/>
          <w:szCs w:val="24"/>
        </w:rPr>
        <w:t>RL</w:t>
      </w:r>
    </w:p>
    <w:p w14:paraId="546E9A6C" w14:textId="7DCCC56D" w:rsidR="00620E46" w:rsidRPr="00620E46" w:rsidRDefault="00740919" w:rsidP="00740919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r w:rsidR="006B4688">
        <w:rPr>
          <w:rFonts w:ascii="Tahoma" w:hAnsi="Tahoma" w:cs="Tahoma"/>
          <w:sz w:val="24"/>
          <w:szCs w:val="24"/>
        </w:rPr>
        <w:t>Meliputi</w:t>
      </w:r>
      <w:r>
        <w:rPr>
          <w:rFonts w:ascii="Tahoma" w:hAnsi="Tahoma" w:cs="Tahoma"/>
          <w:sz w:val="24"/>
          <w:szCs w:val="24"/>
          <w:lang w:val="en-US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identifikasi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kebijakan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rencana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/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strategi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implementasi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dari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implikasi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penghitungan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proyeksi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FREL</w:t>
      </w:r>
      <w:r w:rsidR="000F1543">
        <w:rPr>
          <w:rFonts w:ascii="Tahoma" w:hAnsi="Tahoma" w:cs="Tahoma"/>
          <w:sz w:val="24"/>
          <w:szCs w:val="24"/>
        </w:rPr>
        <w:t>/FRL</w:t>
      </w:r>
      <w:r>
        <w:rPr>
          <w:rFonts w:ascii="Tahoma" w:hAnsi="Tahoma" w:cs="Tahoma"/>
          <w:sz w:val="24"/>
          <w:szCs w:val="24"/>
          <w:lang w:val="en-US"/>
        </w:rPr>
        <w:t>)</w:t>
      </w:r>
    </w:p>
    <w:p w14:paraId="120E98E4" w14:textId="77777777" w:rsidR="00C5011E" w:rsidRPr="00740919" w:rsidRDefault="00C5011E" w:rsidP="00740919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5DE71004" w14:textId="332F3C43" w:rsidR="00966C62" w:rsidRPr="0001024E" w:rsidRDefault="006302B0" w:rsidP="003751C6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  <w:szCs w:val="24"/>
          <w:lang w:val="en-US"/>
        </w:rPr>
      </w:pPr>
      <w:r w:rsidRPr="0001024E">
        <w:rPr>
          <w:rFonts w:cs="Tahoma"/>
          <w:szCs w:val="24"/>
          <w:lang w:val="en-US"/>
        </w:rPr>
        <w:t xml:space="preserve">Target </w:t>
      </w:r>
      <w:proofErr w:type="spellStart"/>
      <w:r w:rsidRPr="0001024E">
        <w:rPr>
          <w:rFonts w:cs="Tahoma"/>
          <w:szCs w:val="24"/>
          <w:lang w:val="en-US"/>
        </w:rPr>
        <w:t>Penurunan</w:t>
      </w:r>
      <w:proofErr w:type="spellEnd"/>
      <w:r w:rsidRPr="0001024E">
        <w:rPr>
          <w:rFonts w:cs="Tahoma"/>
          <w:szCs w:val="24"/>
          <w:lang w:val="en-US"/>
        </w:rPr>
        <w:t xml:space="preserve"> </w:t>
      </w:r>
      <w:proofErr w:type="spellStart"/>
      <w:r w:rsidRPr="0001024E">
        <w:rPr>
          <w:rFonts w:cs="Tahoma"/>
          <w:szCs w:val="24"/>
          <w:lang w:val="en-US"/>
        </w:rPr>
        <w:t>Emisi</w:t>
      </w:r>
      <w:proofErr w:type="spellEnd"/>
    </w:p>
    <w:p w14:paraId="0B47DAB1" w14:textId="0BCD39A5" w:rsidR="00204315" w:rsidRDefault="00965E7F" w:rsidP="003751C6">
      <w:pPr>
        <w:spacing w:after="0" w:line="360" w:lineRule="auto"/>
        <w:jc w:val="both"/>
        <w:rPr>
          <w:rFonts w:ascii="Tahoma" w:hAnsi="Tahoma" w:cs="Tahoma"/>
          <w:bCs/>
          <w:iCs/>
          <w:sz w:val="24"/>
          <w:szCs w:val="24"/>
          <w:lang w:val="en-US"/>
        </w:rPr>
      </w:pPr>
      <w:r w:rsidRPr="00965E7F">
        <w:rPr>
          <w:rFonts w:ascii="Tahoma" w:hAnsi="Tahoma" w:cs="Tahoma"/>
          <w:bCs/>
          <w:iCs/>
          <w:sz w:val="24"/>
          <w:szCs w:val="24"/>
          <w:lang w:val="en-US"/>
        </w:rPr>
        <w:t>(</w:t>
      </w:r>
      <w:r w:rsidR="004B257B" w:rsidRPr="004B257B">
        <w:rPr>
          <w:rFonts w:ascii="Tahoma" w:hAnsi="Tahoma" w:cs="Tahoma"/>
          <w:bCs/>
          <w:iCs/>
          <w:sz w:val="24"/>
          <w:szCs w:val="24"/>
        </w:rPr>
        <w:t>Merupakan target penurunan emisi yang direncanakan. Selain itu, diperlukan penjelasan tentang kegiatan/aktivitas yang dilaksanakan dan sumber daya yang digunakan untuk mencapai target penurunan emisi</w:t>
      </w:r>
      <w:r w:rsidRPr="00965E7F">
        <w:rPr>
          <w:rFonts w:ascii="Tahoma" w:hAnsi="Tahoma" w:cs="Tahoma"/>
          <w:bCs/>
          <w:iCs/>
          <w:sz w:val="24"/>
          <w:szCs w:val="24"/>
          <w:lang w:val="en-US"/>
        </w:rPr>
        <w:t>)</w:t>
      </w:r>
    </w:p>
    <w:p w14:paraId="550C2E48" w14:textId="77777777" w:rsidR="00C5011E" w:rsidRDefault="00C5011E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720370D5" w14:textId="6A55D54D" w:rsidR="004B257B" w:rsidRPr="0001024E" w:rsidRDefault="004B257B" w:rsidP="004B257B">
      <w:pPr>
        <w:pStyle w:val="Heading3"/>
        <w:numPr>
          <w:ilvl w:val="1"/>
          <w:numId w:val="1"/>
        </w:numPr>
        <w:spacing w:before="0" w:line="360" w:lineRule="auto"/>
        <w:ind w:left="426"/>
        <w:jc w:val="both"/>
        <w:rPr>
          <w:rFonts w:cs="Tahoma"/>
          <w:szCs w:val="24"/>
          <w:lang w:val="en-US"/>
        </w:rPr>
      </w:pPr>
      <w:proofErr w:type="spellStart"/>
      <w:r w:rsidRPr="0001024E">
        <w:rPr>
          <w:rFonts w:cs="Tahoma"/>
          <w:szCs w:val="24"/>
          <w:lang w:val="en-US"/>
        </w:rPr>
        <w:lastRenderedPageBreak/>
        <w:t>Hasil</w:t>
      </w:r>
      <w:proofErr w:type="spellEnd"/>
      <w:r w:rsidRPr="0001024E">
        <w:rPr>
          <w:rFonts w:cs="Tahoma"/>
          <w:szCs w:val="24"/>
          <w:lang w:val="en-US"/>
        </w:rPr>
        <w:t xml:space="preserve"> </w:t>
      </w:r>
      <w:proofErr w:type="spellStart"/>
      <w:r w:rsidRPr="0001024E">
        <w:rPr>
          <w:rFonts w:cs="Tahoma"/>
          <w:szCs w:val="24"/>
          <w:lang w:val="en-US"/>
        </w:rPr>
        <w:t>Penurunan</w:t>
      </w:r>
      <w:proofErr w:type="spellEnd"/>
      <w:r w:rsidRPr="0001024E">
        <w:rPr>
          <w:rFonts w:cs="Tahoma"/>
          <w:szCs w:val="24"/>
          <w:lang w:val="en-US"/>
        </w:rPr>
        <w:t xml:space="preserve"> </w:t>
      </w:r>
      <w:proofErr w:type="spellStart"/>
      <w:r w:rsidRPr="0001024E">
        <w:rPr>
          <w:rFonts w:cs="Tahoma"/>
          <w:szCs w:val="24"/>
          <w:lang w:val="en-US"/>
        </w:rPr>
        <w:t>Emisi</w:t>
      </w:r>
      <w:proofErr w:type="spellEnd"/>
    </w:p>
    <w:p w14:paraId="090C93A4" w14:textId="4D39F684" w:rsidR="004B257B" w:rsidRDefault="004B257B" w:rsidP="004B257B">
      <w:pPr>
        <w:spacing w:after="0" w:line="360" w:lineRule="auto"/>
        <w:jc w:val="both"/>
        <w:rPr>
          <w:rFonts w:ascii="Tahoma" w:hAnsi="Tahoma" w:cs="Tahoma"/>
          <w:bCs/>
          <w:iCs/>
          <w:sz w:val="24"/>
          <w:szCs w:val="24"/>
          <w:lang w:val="en-US"/>
        </w:rPr>
      </w:pPr>
      <w:r w:rsidRPr="00965E7F">
        <w:rPr>
          <w:rFonts w:ascii="Tahoma" w:hAnsi="Tahoma" w:cs="Tahoma"/>
          <w:bCs/>
          <w:iCs/>
          <w:sz w:val="24"/>
          <w:szCs w:val="24"/>
          <w:lang w:val="en-US"/>
        </w:rPr>
        <w:t>(</w:t>
      </w:r>
      <w:r w:rsidRPr="004B257B">
        <w:rPr>
          <w:rFonts w:ascii="Tahoma" w:hAnsi="Tahoma" w:cs="Tahoma"/>
          <w:bCs/>
          <w:iCs/>
          <w:sz w:val="24"/>
          <w:szCs w:val="24"/>
        </w:rPr>
        <w:t>Apabila kegiatan/aktivitas telah selesai dilaksanakan, maka dapat disampaikan hasil penurunan emisi yang telah dicapai</w:t>
      </w:r>
      <w:r w:rsidRPr="00965E7F">
        <w:rPr>
          <w:rFonts w:ascii="Tahoma" w:hAnsi="Tahoma" w:cs="Tahoma"/>
          <w:bCs/>
          <w:iCs/>
          <w:sz w:val="24"/>
          <w:szCs w:val="24"/>
          <w:lang w:val="en-US"/>
        </w:rPr>
        <w:t>)</w:t>
      </w:r>
    </w:p>
    <w:p w14:paraId="5584A984" w14:textId="77777777" w:rsidR="004B257B" w:rsidRPr="0001024E" w:rsidRDefault="004B257B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7DF5004D" w14:textId="6DA11FA8" w:rsidR="00617CF8" w:rsidRDefault="00740919" w:rsidP="00740919">
      <w:pPr>
        <w:pStyle w:val="Heading3"/>
        <w:numPr>
          <w:ilvl w:val="1"/>
          <w:numId w:val="1"/>
        </w:numPr>
        <w:spacing w:before="0" w:line="360" w:lineRule="auto"/>
        <w:ind w:left="709" w:hanging="709"/>
        <w:jc w:val="both"/>
        <w:rPr>
          <w:rFonts w:cs="Tahoma"/>
          <w:szCs w:val="24"/>
          <w:lang w:val="en-US"/>
        </w:rPr>
      </w:pPr>
      <w:proofErr w:type="spellStart"/>
      <w:r>
        <w:rPr>
          <w:rFonts w:cs="Tahoma"/>
          <w:szCs w:val="24"/>
          <w:lang w:val="en-US"/>
        </w:rPr>
        <w:t>Konsistensi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metodologi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penghitungan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emisi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aktual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dengan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penghitungan</w:t>
      </w:r>
      <w:proofErr w:type="spellEnd"/>
      <w:r>
        <w:rPr>
          <w:rFonts w:cs="Tahoma"/>
          <w:szCs w:val="24"/>
          <w:lang w:val="en-US"/>
        </w:rPr>
        <w:t xml:space="preserve"> baseline</w:t>
      </w:r>
    </w:p>
    <w:p w14:paraId="2C25CA78" w14:textId="79810B8E" w:rsidR="00740919" w:rsidRDefault="00740919" w:rsidP="00740919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r w:rsidR="00AC7C41">
        <w:rPr>
          <w:rFonts w:ascii="Tahoma" w:hAnsi="Tahoma" w:cs="Tahoma"/>
          <w:sz w:val="24"/>
          <w:szCs w:val="24"/>
        </w:rPr>
        <w:t>M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etodologi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MMR/MRV yang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digunakan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konsisten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perencanaan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pelaksanaan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pemantauan</w:t>
      </w:r>
      <w:proofErr w:type="spellEnd"/>
      <w:r w:rsidR="004B257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pelaporan</w:t>
      </w:r>
      <w:proofErr w:type="spellEnd"/>
      <w:r w:rsidR="00A52EB8">
        <w:rPr>
          <w:rFonts w:ascii="Tahoma" w:hAnsi="Tahoma" w:cs="Tahoma"/>
          <w:sz w:val="24"/>
          <w:szCs w:val="24"/>
        </w:rPr>
        <w:t xml:space="preserve"> penurunan emisi GRK</w:t>
      </w:r>
      <w:r>
        <w:rPr>
          <w:rFonts w:ascii="Tahoma" w:hAnsi="Tahoma" w:cs="Tahoma"/>
          <w:sz w:val="24"/>
          <w:szCs w:val="24"/>
          <w:lang w:val="en-US"/>
        </w:rPr>
        <w:t>)</w:t>
      </w:r>
    </w:p>
    <w:p w14:paraId="4F58569F" w14:textId="77777777" w:rsidR="00C5011E" w:rsidRPr="00740919" w:rsidRDefault="00C5011E" w:rsidP="00740919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3D452779" w14:textId="66A54B48" w:rsidR="00617CF8" w:rsidRDefault="00617CF8" w:rsidP="003751C6">
      <w:pPr>
        <w:pStyle w:val="Heading3"/>
        <w:numPr>
          <w:ilvl w:val="1"/>
          <w:numId w:val="1"/>
        </w:numPr>
        <w:spacing w:before="0" w:line="360" w:lineRule="auto"/>
        <w:ind w:left="431" w:hanging="431"/>
        <w:jc w:val="both"/>
        <w:rPr>
          <w:rFonts w:cs="Tahoma"/>
          <w:szCs w:val="24"/>
          <w:lang w:val="en-US"/>
        </w:rPr>
      </w:pPr>
      <w:proofErr w:type="spellStart"/>
      <w:r w:rsidRPr="0001024E">
        <w:rPr>
          <w:rFonts w:cs="Tahoma"/>
          <w:szCs w:val="24"/>
          <w:lang w:val="en-US"/>
        </w:rPr>
        <w:t>Deskripsi</w:t>
      </w:r>
      <w:proofErr w:type="spellEnd"/>
      <w:r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Sistem</w:t>
      </w:r>
      <w:proofErr w:type="spellEnd"/>
      <w:r w:rsidR="006302B0"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Pemantauan</w:t>
      </w:r>
      <w:proofErr w:type="spellEnd"/>
      <w:r w:rsidR="006302B0"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Hutan</w:t>
      </w:r>
      <w:proofErr w:type="spellEnd"/>
      <w:r w:rsidR="006302B0"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dan</w:t>
      </w:r>
      <w:proofErr w:type="spellEnd"/>
      <w:r w:rsidR="006302B0" w:rsidRPr="0001024E">
        <w:rPr>
          <w:rFonts w:cs="Tahoma"/>
          <w:szCs w:val="24"/>
          <w:lang w:val="en-US"/>
        </w:rPr>
        <w:t xml:space="preserve"> Lahan</w:t>
      </w:r>
      <w:r w:rsidR="00991417">
        <w:rPr>
          <w:rFonts w:cs="Tahoma"/>
          <w:szCs w:val="24"/>
        </w:rPr>
        <w:t xml:space="preserve"> </w:t>
      </w:r>
    </w:p>
    <w:p w14:paraId="21AC86EC" w14:textId="7B5CA3C0" w:rsidR="00740919" w:rsidRDefault="00AC7C41" w:rsidP="00075802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proofErr w:type="spellStart"/>
      <w:r w:rsidR="00075802" w:rsidRPr="00075802">
        <w:rPr>
          <w:rFonts w:ascii="Tahoma" w:hAnsi="Tahoma" w:cs="Tahoma"/>
          <w:sz w:val="24"/>
          <w:szCs w:val="24"/>
          <w:lang w:val="en-US"/>
        </w:rPr>
        <w:t>Konsisten</w:t>
      </w:r>
      <w:proofErr w:type="spellEnd"/>
      <w:r w:rsidR="00075802" w:rsidRPr="000758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75802" w:rsidRPr="00075802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075802" w:rsidRPr="00075802">
        <w:rPr>
          <w:rFonts w:ascii="Tahoma" w:hAnsi="Tahoma" w:cs="Tahoma"/>
          <w:sz w:val="24"/>
          <w:szCs w:val="24"/>
          <w:lang w:val="en-US"/>
        </w:rPr>
        <w:t xml:space="preserve"> SIMONTANA </w:t>
      </w:r>
      <w:proofErr w:type="spellStart"/>
      <w:r w:rsidR="00075802" w:rsidRPr="00075802">
        <w:rPr>
          <w:rFonts w:ascii="Tahoma" w:hAnsi="Tahoma" w:cs="Tahoma"/>
          <w:sz w:val="24"/>
          <w:szCs w:val="24"/>
          <w:lang w:val="en-US"/>
        </w:rPr>
        <w:t>atau</w:t>
      </w:r>
      <w:proofErr w:type="spellEnd"/>
      <w:r w:rsidR="00075802" w:rsidRPr="00075802">
        <w:rPr>
          <w:rFonts w:ascii="Tahoma" w:hAnsi="Tahoma" w:cs="Tahoma"/>
          <w:sz w:val="24"/>
          <w:szCs w:val="24"/>
          <w:lang w:val="en-US"/>
        </w:rPr>
        <w:t xml:space="preserve"> </w:t>
      </w:r>
      <w:r w:rsidR="00075802" w:rsidRPr="00075802">
        <w:rPr>
          <w:rFonts w:ascii="Tahoma" w:hAnsi="Tahoma" w:cs="Tahoma"/>
          <w:i/>
          <w:iCs/>
          <w:sz w:val="24"/>
          <w:szCs w:val="24"/>
          <w:lang w:val="en-US"/>
        </w:rPr>
        <w:t>National Forest Monitoring System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(NFMS)</w:t>
      </w:r>
      <w:r w:rsidR="00075802" w:rsidRPr="00075802">
        <w:rPr>
          <w:rFonts w:ascii="Tahoma" w:hAnsi="Tahoma" w:cs="Tahoma"/>
          <w:iCs/>
          <w:sz w:val="24"/>
          <w:szCs w:val="24"/>
          <w:lang w:val="en-US"/>
        </w:rPr>
        <w:t xml:space="preserve">. </w:t>
      </w:r>
      <w:r w:rsidR="004B257B">
        <w:rPr>
          <w:rFonts w:ascii="Tahoma" w:hAnsi="Tahoma" w:cs="Tahoma"/>
          <w:iCs/>
          <w:sz w:val="24"/>
          <w:szCs w:val="24"/>
        </w:rPr>
        <w:t xml:space="preserve">Adanya penjelasan </w:t>
      </w:r>
      <w:proofErr w:type="spellStart"/>
      <w:r w:rsidR="004B257B">
        <w:rPr>
          <w:rFonts w:ascii="Tahoma" w:hAnsi="Tahoma" w:cs="Tahoma"/>
          <w:sz w:val="24"/>
          <w:szCs w:val="24"/>
          <w:lang w:val="en-US"/>
        </w:rPr>
        <w:t>p</w:t>
      </w:r>
      <w:r w:rsidR="00075802" w:rsidRPr="00075802">
        <w:rPr>
          <w:rFonts w:ascii="Tahoma" w:hAnsi="Tahoma" w:cs="Tahoma"/>
          <w:sz w:val="24"/>
          <w:szCs w:val="24"/>
          <w:lang w:val="en-US"/>
        </w:rPr>
        <w:t>embagian</w:t>
      </w:r>
      <w:proofErr w:type="spellEnd"/>
      <w:r w:rsidR="00075802" w:rsidRPr="000758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75802" w:rsidRPr="00075802">
        <w:rPr>
          <w:rFonts w:ascii="Tahoma" w:hAnsi="Tahoma" w:cs="Tahoma"/>
          <w:sz w:val="24"/>
          <w:szCs w:val="24"/>
          <w:lang w:val="en-US"/>
        </w:rPr>
        <w:t>peran</w:t>
      </w:r>
      <w:proofErr w:type="spellEnd"/>
      <w:r w:rsidR="00075802" w:rsidRPr="000758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75802" w:rsidRPr="00075802">
        <w:rPr>
          <w:rFonts w:ascii="Tahoma" w:hAnsi="Tahoma" w:cs="Tahoma"/>
          <w:sz w:val="24"/>
          <w:szCs w:val="24"/>
          <w:lang w:val="en-US"/>
        </w:rPr>
        <w:t>institusi</w:t>
      </w:r>
      <w:proofErr w:type="spellEnd"/>
      <w:r w:rsidR="00075802" w:rsidRPr="00075802">
        <w:rPr>
          <w:rFonts w:ascii="Tahoma" w:hAnsi="Tahoma" w:cs="Tahoma"/>
          <w:iCs/>
          <w:sz w:val="24"/>
          <w:szCs w:val="24"/>
          <w:lang w:val="en-US"/>
        </w:rPr>
        <w:t xml:space="preserve"> </w:t>
      </w:r>
      <w:proofErr w:type="spellStart"/>
      <w:r w:rsidR="00075802" w:rsidRPr="00075802"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 w:rsidR="00075802" w:rsidRPr="000758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75802" w:rsidRPr="00075802">
        <w:rPr>
          <w:rFonts w:ascii="Tahoma" w:hAnsi="Tahoma" w:cs="Tahoma"/>
          <w:sz w:val="24"/>
          <w:szCs w:val="24"/>
          <w:lang w:val="en-US"/>
        </w:rPr>
        <w:t>wewenang</w:t>
      </w:r>
      <w:proofErr w:type="spellEnd"/>
      <w:r w:rsidR="000758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75802"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 w:rsidR="000758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75802">
        <w:rPr>
          <w:rFonts w:ascii="Tahoma" w:hAnsi="Tahoma" w:cs="Tahoma"/>
          <w:sz w:val="24"/>
          <w:szCs w:val="24"/>
          <w:lang w:val="en-US"/>
        </w:rPr>
        <w:t>mengukur</w:t>
      </w:r>
      <w:proofErr w:type="spellEnd"/>
      <w:r w:rsidR="0007580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075802">
        <w:rPr>
          <w:rFonts w:ascii="Tahoma" w:hAnsi="Tahoma" w:cs="Tahoma"/>
          <w:sz w:val="24"/>
          <w:szCs w:val="24"/>
          <w:lang w:val="en-US"/>
        </w:rPr>
        <w:t>melaporkan</w:t>
      </w:r>
      <w:proofErr w:type="spellEnd"/>
      <w:r w:rsidR="0007580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075802"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 w:rsidR="00075802">
        <w:rPr>
          <w:rFonts w:ascii="Tahoma" w:hAnsi="Tahoma" w:cs="Tahoma"/>
          <w:sz w:val="24"/>
          <w:szCs w:val="24"/>
          <w:lang w:val="en-US"/>
        </w:rPr>
        <w:t xml:space="preserve"> </w:t>
      </w:r>
      <w:r w:rsidR="000F1543">
        <w:rPr>
          <w:rFonts w:ascii="Tahoma" w:hAnsi="Tahoma" w:cs="Tahoma"/>
          <w:sz w:val="24"/>
          <w:szCs w:val="24"/>
        </w:rPr>
        <w:t>mem</w:t>
      </w:r>
      <w:proofErr w:type="spellStart"/>
      <w:r w:rsidR="00075802">
        <w:rPr>
          <w:rFonts w:ascii="Tahoma" w:hAnsi="Tahoma" w:cs="Tahoma"/>
          <w:sz w:val="24"/>
          <w:szCs w:val="24"/>
          <w:lang w:val="en-US"/>
        </w:rPr>
        <w:t>verifikasi</w:t>
      </w:r>
      <w:proofErr w:type="spellEnd"/>
      <w:r w:rsidR="000758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75802">
        <w:rPr>
          <w:rFonts w:ascii="Tahoma" w:hAnsi="Tahoma" w:cs="Tahoma"/>
          <w:sz w:val="24"/>
          <w:szCs w:val="24"/>
          <w:lang w:val="en-US"/>
        </w:rPr>
        <w:t>hasil</w:t>
      </w:r>
      <w:proofErr w:type="spellEnd"/>
      <w:r w:rsidR="000758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75802">
        <w:rPr>
          <w:rFonts w:ascii="Tahoma" w:hAnsi="Tahoma" w:cs="Tahoma"/>
          <w:sz w:val="24"/>
          <w:szCs w:val="24"/>
          <w:lang w:val="en-US"/>
        </w:rPr>
        <w:t>capaian</w:t>
      </w:r>
      <w:proofErr w:type="spellEnd"/>
      <w:r w:rsidR="00740919" w:rsidRPr="00075802">
        <w:rPr>
          <w:rFonts w:ascii="Tahoma" w:hAnsi="Tahoma" w:cs="Tahoma"/>
          <w:sz w:val="24"/>
          <w:szCs w:val="24"/>
          <w:lang w:val="en-US"/>
        </w:rPr>
        <w:t>)</w:t>
      </w:r>
    </w:p>
    <w:p w14:paraId="0B000322" w14:textId="77777777" w:rsidR="00C5011E" w:rsidRPr="00075802" w:rsidRDefault="00C5011E" w:rsidP="00075802">
      <w:pPr>
        <w:jc w:val="both"/>
        <w:rPr>
          <w:rFonts w:ascii="Tahoma" w:hAnsi="Tahoma" w:cs="Tahoma"/>
          <w:iCs/>
          <w:sz w:val="24"/>
          <w:szCs w:val="24"/>
          <w:lang w:val="en-US"/>
        </w:rPr>
      </w:pPr>
    </w:p>
    <w:p w14:paraId="782184A1" w14:textId="5E5867BD" w:rsidR="00617CF8" w:rsidRPr="0001024E" w:rsidRDefault="00AC7C41" w:rsidP="003751C6">
      <w:pPr>
        <w:pStyle w:val="Heading3"/>
        <w:numPr>
          <w:ilvl w:val="1"/>
          <w:numId w:val="1"/>
        </w:numPr>
        <w:spacing w:before="0" w:line="360" w:lineRule="auto"/>
        <w:ind w:left="709" w:hanging="709"/>
        <w:jc w:val="both"/>
        <w:rPr>
          <w:rFonts w:cs="Tahoma"/>
          <w:szCs w:val="24"/>
          <w:lang w:val="en-US"/>
        </w:rPr>
      </w:pPr>
      <w:r>
        <w:rPr>
          <w:rFonts w:cs="Tahoma"/>
          <w:szCs w:val="24"/>
          <w:lang w:val="en-US"/>
        </w:rPr>
        <w:t xml:space="preserve">Data </w:t>
      </w:r>
      <w:proofErr w:type="spellStart"/>
      <w:r>
        <w:rPr>
          <w:rFonts w:cs="Tahoma"/>
          <w:szCs w:val="24"/>
          <w:lang w:val="en-US"/>
        </w:rPr>
        <w:t>dan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Informasi</w:t>
      </w:r>
      <w:proofErr w:type="spellEnd"/>
      <w:r>
        <w:rPr>
          <w:rFonts w:cs="Tahoma"/>
          <w:szCs w:val="24"/>
          <w:lang w:val="en-US"/>
        </w:rPr>
        <w:t xml:space="preserve"> yang </w:t>
      </w:r>
      <w:proofErr w:type="spellStart"/>
      <w:r>
        <w:rPr>
          <w:rFonts w:cs="Tahoma"/>
          <w:szCs w:val="24"/>
          <w:lang w:val="en-US"/>
        </w:rPr>
        <w:t>di</w:t>
      </w:r>
      <w:r w:rsidR="006302B0" w:rsidRPr="0001024E">
        <w:rPr>
          <w:rFonts w:cs="Tahoma"/>
          <w:szCs w:val="24"/>
          <w:lang w:val="en-US"/>
        </w:rPr>
        <w:t>gunakan</w:t>
      </w:r>
      <w:proofErr w:type="spellEnd"/>
      <w:r w:rsidR="006302B0"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untuk</w:t>
      </w:r>
      <w:proofErr w:type="spellEnd"/>
      <w:r w:rsidR="006302B0"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merekonstruksi</w:t>
      </w:r>
      <w:proofErr w:type="spellEnd"/>
      <w:r w:rsidR="006302B0"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hasil</w:t>
      </w:r>
      <w:proofErr w:type="spellEnd"/>
      <w:r w:rsidR="006302B0"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penurunan</w:t>
      </w:r>
      <w:proofErr w:type="spellEnd"/>
      <w:r w:rsidR="006302B0" w:rsidRPr="0001024E">
        <w:rPr>
          <w:rFonts w:cs="Tahoma"/>
          <w:szCs w:val="24"/>
          <w:lang w:val="en-US"/>
        </w:rPr>
        <w:t xml:space="preserve"> </w:t>
      </w:r>
      <w:proofErr w:type="spellStart"/>
      <w:r w:rsidR="006302B0" w:rsidRPr="0001024E">
        <w:rPr>
          <w:rFonts w:cs="Tahoma"/>
          <w:szCs w:val="24"/>
          <w:lang w:val="en-US"/>
        </w:rPr>
        <w:t>emisi</w:t>
      </w:r>
      <w:proofErr w:type="spellEnd"/>
    </w:p>
    <w:p w14:paraId="7CBA0EAA" w14:textId="47778BC0" w:rsidR="00F42E23" w:rsidRDefault="00AC7C41" w:rsidP="003751C6">
      <w:pPr>
        <w:spacing w:after="0" w:line="360" w:lineRule="auto"/>
        <w:jc w:val="both"/>
        <w:rPr>
          <w:rFonts w:ascii="Tahoma" w:hAnsi="Tahoma" w:cs="Tahoma"/>
          <w:bCs/>
          <w:iCs/>
          <w:sz w:val="24"/>
          <w:szCs w:val="24"/>
          <w:lang w:val="en-US"/>
        </w:rPr>
      </w:pPr>
      <w:r>
        <w:rPr>
          <w:rFonts w:ascii="Tahoma" w:hAnsi="Tahoma" w:cs="Tahoma"/>
          <w:bCs/>
          <w:iCs/>
          <w:sz w:val="24"/>
          <w:szCs w:val="24"/>
          <w:lang w:val="en-US"/>
        </w:rPr>
        <w:t>(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Ketersediaan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data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dan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informasi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yang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dapat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diakses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untuk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digunakan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dalam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merekonstruksi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hasil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penurunan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emisi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(</w:t>
      </w:r>
      <w:r w:rsidR="00257582">
        <w:rPr>
          <w:rFonts w:ascii="Tahoma" w:hAnsi="Tahoma" w:cs="Tahoma"/>
          <w:bCs/>
          <w:iCs/>
          <w:sz w:val="24"/>
          <w:szCs w:val="24"/>
        </w:rPr>
        <w:t xml:space="preserve">dapat menyediakan </w:t>
      </w:r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link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pada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website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untuk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akses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data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dan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informasi</w:t>
      </w:r>
      <w:proofErr w:type="spellEnd"/>
      <w:r w:rsidR="00965E7F" w:rsidRPr="00965E7F">
        <w:rPr>
          <w:rFonts w:ascii="Tahoma" w:hAnsi="Tahoma" w:cs="Tahoma"/>
          <w:bCs/>
          <w:iCs/>
          <w:sz w:val="24"/>
          <w:szCs w:val="24"/>
          <w:lang w:val="en-US"/>
        </w:rPr>
        <w:t>)</w:t>
      </w:r>
    </w:p>
    <w:p w14:paraId="01F0FE45" w14:textId="77777777" w:rsidR="00257582" w:rsidRDefault="00257582" w:rsidP="003751C6">
      <w:pPr>
        <w:spacing w:after="0" w:line="360" w:lineRule="auto"/>
        <w:jc w:val="both"/>
        <w:rPr>
          <w:rFonts w:ascii="Tahoma" w:hAnsi="Tahoma" w:cs="Tahoma"/>
          <w:bCs/>
          <w:iCs/>
          <w:sz w:val="24"/>
          <w:szCs w:val="24"/>
          <w:lang w:val="en-US"/>
        </w:rPr>
      </w:pPr>
    </w:p>
    <w:p w14:paraId="23D9BDD4" w14:textId="00A82727" w:rsidR="00257582" w:rsidRPr="00257582" w:rsidRDefault="00257582" w:rsidP="00257582">
      <w:pPr>
        <w:pStyle w:val="Heading3"/>
        <w:numPr>
          <w:ilvl w:val="1"/>
          <w:numId w:val="1"/>
        </w:numPr>
        <w:spacing w:before="0" w:line="360" w:lineRule="auto"/>
        <w:ind w:left="426"/>
        <w:jc w:val="both"/>
        <w:rPr>
          <w:rFonts w:cs="Tahoma"/>
          <w:szCs w:val="24"/>
          <w:lang w:val="en-US"/>
        </w:rPr>
      </w:pPr>
      <w:r w:rsidRPr="00257582">
        <w:rPr>
          <w:rFonts w:cs="Tahoma"/>
          <w:szCs w:val="24"/>
        </w:rPr>
        <w:t>Uncertainty dan Rencana Perbaikan</w:t>
      </w:r>
    </w:p>
    <w:p w14:paraId="757D3562" w14:textId="6082E201" w:rsidR="00257582" w:rsidRPr="00257582" w:rsidRDefault="00257582" w:rsidP="00257582">
      <w:pPr>
        <w:pStyle w:val="ListParagraph"/>
        <w:numPr>
          <w:ilvl w:val="2"/>
          <w:numId w:val="1"/>
        </w:numPr>
        <w:spacing w:after="0" w:line="360" w:lineRule="auto"/>
        <w:ind w:left="518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257582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257582">
        <w:rPr>
          <w:rFonts w:ascii="Tahoma" w:hAnsi="Tahoma" w:cs="Tahoma"/>
          <w:b/>
          <w:bCs/>
          <w:i/>
          <w:iCs/>
          <w:sz w:val="24"/>
          <w:szCs w:val="24"/>
        </w:rPr>
        <w:t>Uncertainty</w:t>
      </w:r>
    </w:p>
    <w:p w14:paraId="122759C1" w14:textId="23C53B5B" w:rsidR="00257582" w:rsidRPr="00257582" w:rsidRDefault="00257582" w:rsidP="00257582">
      <w:pPr>
        <w:spacing w:after="0" w:line="36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257582">
        <w:rPr>
          <w:rFonts w:ascii="Tahoma" w:hAnsi="Tahoma" w:cs="Tahoma"/>
          <w:bCs/>
          <w:iCs/>
          <w:sz w:val="24"/>
          <w:szCs w:val="24"/>
        </w:rPr>
        <w:t xml:space="preserve">(Menyampaikan informasi penghitungan </w:t>
      </w:r>
      <w:r w:rsidRPr="00257582">
        <w:rPr>
          <w:rFonts w:ascii="Tahoma" w:hAnsi="Tahoma" w:cs="Tahoma"/>
          <w:bCs/>
          <w:i/>
          <w:iCs/>
          <w:sz w:val="24"/>
          <w:szCs w:val="24"/>
        </w:rPr>
        <w:t>uncertainty</w:t>
      </w:r>
      <w:r w:rsidRPr="00257582">
        <w:rPr>
          <w:rFonts w:ascii="Tahoma" w:hAnsi="Tahoma" w:cs="Tahoma"/>
          <w:bCs/>
          <w:iCs/>
          <w:sz w:val="24"/>
          <w:szCs w:val="24"/>
        </w:rPr>
        <w:t xml:space="preserve"> data aktivitas, faktor emisi, dan total/gabungan)</w:t>
      </w:r>
    </w:p>
    <w:p w14:paraId="52F3E9E7" w14:textId="64044065" w:rsidR="00257582" w:rsidRPr="00257582" w:rsidRDefault="00257582" w:rsidP="00257582">
      <w:pPr>
        <w:pStyle w:val="ListParagraph"/>
        <w:numPr>
          <w:ilvl w:val="2"/>
          <w:numId w:val="1"/>
        </w:numPr>
        <w:spacing w:after="0" w:line="360" w:lineRule="auto"/>
        <w:ind w:left="504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257582">
        <w:rPr>
          <w:rFonts w:ascii="Tahoma" w:hAnsi="Tahoma" w:cs="Tahoma"/>
          <w:b/>
          <w:bCs/>
          <w:iCs/>
          <w:sz w:val="24"/>
          <w:szCs w:val="24"/>
        </w:rPr>
        <w:t>Rencana Perbaikan</w:t>
      </w:r>
    </w:p>
    <w:p w14:paraId="503918BE" w14:textId="1856ECC0" w:rsidR="00257582" w:rsidRPr="00257582" w:rsidRDefault="00257582" w:rsidP="0025758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  <w:lang w:val="en-US"/>
        </w:rPr>
        <w:t>(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Rencana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perbaikan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meliputi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: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rencana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improvement data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aktivitas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atau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faktor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emisi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dengan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pendekatan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bertahap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sesuai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roadmap yang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disusun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,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dan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rencana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perbaikan</w:t>
      </w:r>
      <w:proofErr w:type="spellEnd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 xml:space="preserve"> </w:t>
      </w:r>
      <w:proofErr w:type="spellStart"/>
      <w:r w:rsidRPr="00257582">
        <w:rPr>
          <w:rFonts w:ascii="Tahoma" w:hAnsi="Tahoma" w:cs="Tahoma"/>
          <w:bCs/>
          <w:iCs/>
          <w:sz w:val="24"/>
          <w:szCs w:val="24"/>
          <w:lang w:val="en-US"/>
        </w:rPr>
        <w:t>lainnya</w:t>
      </w:r>
      <w:proofErr w:type="spellEnd"/>
      <w:r w:rsidRPr="00965E7F">
        <w:rPr>
          <w:rFonts w:ascii="Tahoma" w:hAnsi="Tahoma" w:cs="Tahoma"/>
          <w:bCs/>
          <w:iCs/>
          <w:sz w:val="24"/>
          <w:szCs w:val="24"/>
          <w:lang w:val="en-US"/>
        </w:rPr>
        <w:t>)</w:t>
      </w:r>
    </w:p>
    <w:p w14:paraId="4B7ABC82" w14:textId="77777777" w:rsidR="00304FC3" w:rsidRPr="00740919" w:rsidRDefault="00304FC3" w:rsidP="007409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E9EB3DF" w14:textId="252D4D63" w:rsidR="00304FC3" w:rsidRPr="0001024E" w:rsidRDefault="007C501E" w:rsidP="003751C6">
      <w:pPr>
        <w:pStyle w:val="Heading2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cs="Tahoma"/>
          <w:szCs w:val="24"/>
          <w:lang w:val="en-US"/>
        </w:rPr>
      </w:pPr>
      <w:r w:rsidRPr="007C501E">
        <w:rPr>
          <w:rFonts w:cs="Tahoma"/>
          <w:szCs w:val="24"/>
        </w:rPr>
        <w:lastRenderedPageBreak/>
        <w:t>KERANGKA PENGAMAN SOSIAL DAN LINGKUNGAN,</w:t>
      </w:r>
      <w:r w:rsidR="006302B0" w:rsidRPr="0001024E">
        <w:rPr>
          <w:rFonts w:cs="Tahoma"/>
          <w:szCs w:val="24"/>
          <w:lang w:val="en-US"/>
        </w:rPr>
        <w:t xml:space="preserve"> </w:t>
      </w:r>
      <w:r>
        <w:rPr>
          <w:rFonts w:cs="Tahoma"/>
          <w:szCs w:val="24"/>
        </w:rPr>
        <w:t>SERTA</w:t>
      </w:r>
      <w:r w:rsidR="006302B0" w:rsidRPr="0001024E">
        <w:rPr>
          <w:rFonts w:cs="Tahoma"/>
          <w:szCs w:val="24"/>
          <w:lang w:val="en-US"/>
        </w:rPr>
        <w:t xml:space="preserve"> MANAJEMEN RESIKO</w:t>
      </w:r>
    </w:p>
    <w:p w14:paraId="252A9E4D" w14:textId="1D79560C" w:rsidR="006302B0" w:rsidRPr="0001024E" w:rsidRDefault="006302B0" w:rsidP="003751C6">
      <w:pPr>
        <w:pStyle w:val="Heading3"/>
        <w:numPr>
          <w:ilvl w:val="1"/>
          <w:numId w:val="1"/>
        </w:numPr>
        <w:spacing w:before="0" w:line="360" w:lineRule="auto"/>
        <w:ind w:left="709" w:hanging="709"/>
        <w:jc w:val="both"/>
        <w:rPr>
          <w:rFonts w:cs="Tahoma"/>
          <w:szCs w:val="24"/>
        </w:rPr>
      </w:pPr>
      <w:proofErr w:type="spellStart"/>
      <w:r w:rsidRPr="0001024E">
        <w:rPr>
          <w:rFonts w:cs="Tahoma"/>
          <w:szCs w:val="24"/>
          <w:lang w:val="en-US"/>
        </w:rPr>
        <w:t>Informasi</w:t>
      </w:r>
      <w:proofErr w:type="spellEnd"/>
      <w:r w:rsidRPr="0001024E">
        <w:rPr>
          <w:rFonts w:cs="Tahoma"/>
          <w:szCs w:val="24"/>
        </w:rPr>
        <w:t xml:space="preserve"> Pelaksanaan </w:t>
      </w:r>
      <w:r w:rsidRPr="0001024E">
        <w:rPr>
          <w:rFonts w:cs="Tahoma"/>
          <w:i/>
          <w:szCs w:val="24"/>
        </w:rPr>
        <w:t>Safeguards</w:t>
      </w:r>
      <w:r w:rsidRPr="0001024E">
        <w:rPr>
          <w:rFonts w:cs="Tahoma"/>
          <w:i/>
          <w:szCs w:val="24"/>
          <w:lang w:val="en-US"/>
        </w:rPr>
        <w:t xml:space="preserve"> </w:t>
      </w:r>
    </w:p>
    <w:p w14:paraId="44971C97" w14:textId="5601D6DF" w:rsidR="00480634" w:rsidRDefault="00965E7F" w:rsidP="003751C6">
      <w:pPr>
        <w:spacing w:after="0" w:line="360" w:lineRule="auto"/>
        <w:jc w:val="both"/>
        <w:rPr>
          <w:rFonts w:ascii="Tahoma" w:hAnsi="Tahoma" w:cs="Tahoma"/>
          <w:bCs/>
          <w:iCs/>
          <w:sz w:val="24"/>
          <w:szCs w:val="24"/>
          <w:lang w:val="en-US"/>
        </w:rPr>
      </w:pPr>
      <w:r w:rsidRPr="00965E7F">
        <w:rPr>
          <w:rFonts w:ascii="Tahoma" w:hAnsi="Tahoma" w:cs="Tahoma"/>
          <w:bCs/>
          <w:iCs/>
          <w:sz w:val="24"/>
          <w:szCs w:val="24"/>
          <w:lang w:val="en-US"/>
        </w:rPr>
        <w:t>(</w:t>
      </w:r>
      <w:r w:rsidR="00257582" w:rsidRPr="00257582">
        <w:rPr>
          <w:rFonts w:ascii="Tahoma" w:hAnsi="Tahoma" w:cs="Tahoma"/>
          <w:bCs/>
          <w:iCs/>
          <w:sz w:val="24"/>
          <w:szCs w:val="24"/>
        </w:rPr>
        <w:t>Berisikan summary informasi pelaksanaan safeguards. Mengacu pada SIS-REDD+ (http://ditjenppi.menlhk.go.id/sisredd/) dan info</w:t>
      </w:r>
      <w:bookmarkStart w:id="1240" w:name="_GoBack"/>
      <w:bookmarkEnd w:id="1240"/>
      <w:r w:rsidR="00257582" w:rsidRPr="00257582">
        <w:rPr>
          <w:rFonts w:ascii="Tahoma" w:hAnsi="Tahoma" w:cs="Tahoma"/>
          <w:bCs/>
          <w:iCs/>
          <w:sz w:val="24"/>
          <w:szCs w:val="24"/>
        </w:rPr>
        <w:t>rmasi manfaat selain karbon</w:t>
      </w:r>
      <w:r w:rsidRPr="00965E7F">
        <w:rPr>
          <w:rFonts w:ascii="Tahoma" w:hAnsi="Tahoma" w:cs="Tahoma"/>
          <w:bCs/>
          <w:iCs/>
          <w:sz w:val="24"/>
          <w:szCs w:val="24"/>
          <w:lang w:val="en-US"/>
        </w:rPr>
        <w:t>)</w:t>
      </w:r>
    </w:p>
    <w:p w14:paraId="1A84DC03" w14:textId="77777777" w:rsidR="00C5011E" w:rsidRPr="0001024E" w:rsidRDefault="00C5011E" w:rsidP="003751C6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1363E0F6" w14:textId="21636D1E" w:rsidR="006302B0" w:rsidRDefault="006302B0" w:rsidP="003751C6">
      <w:pPr>
        <w:pStyle w:val="Heading3"/>
        <w:numPr>
          <w:ilvl w:val="1"/>
          <w:numId w:val="1"/>
        </w:numPr>
        <w:spacing w:before="0" w:line="360" w:lineRule="auto"/>
        <w:ind w:left="709" w:hanging="709"/>
        <w:jc w:val="both"/>
        <w:rPr>
          <w:rFonts w:cs="Tahoma"/>
          <w:szCs w:val="24"/>
          <w:lang w:val="en-US"/>
        </w:rPr>
      </w:pPr>
      <w:r w:rsidRPr="0001024E">
        <w:rPr>
          <w:rFonts w:cs="Tahoma"/>
          <w:szCs w:val="24"/>
        </w:rPr>
        <w:t>Penangan</w:t>
      </w:r>
      <w:r w:rsidRPr="0001024E">
        <w:rPr>
          <w:rFonts w:cs="Tahoma"/>
          <w:szCs w:val="24"/>
          <w:lang w:val="nl-NL"/>
        </w:rPr>
        <w:t>an</w:t>
      </w:r>
      <w:r w:rsidRPr="0001024E">
        <w:rPr>
          <w:rFonts w:cs="Tahoma"/>
          <w:szCs w:val="24"/>
        </w:rPr>
        <w:t xml:space="preserve"> Pengalihan Emisi </w:t>
      </w:r>
      <w:r w:rsidRPr="0001024E">
        <w:rPr>
          <w:rFonts w:cs="Tahoma"/>
          <w:szCs w:val="24"/>
          <w:lang w:val="nl-NL"/>
        </w:rPr>
        <w:t>k</w:t>
      </w:r>
      <w:r w:rsidRPr="0001024E">
        <w:rPr>
          <w:rFonts w:cs="Tahoma"/>
          <w:szCs w:val="24"/>
        </w:rPr>
        <w:t xml:space="preserve">e Lokasi </w:t>
      </w:r>
      <w:r w:rsidRPr="0001024E">
        <w:rPr>
          <w:rFonts w:cs="Tahoma"/>
          <w:szCs w:val="24"/>
          <w:lang w:val="nl-NL"/>
        </w:rPr>
        <w:t>d</w:t>
      </w:r>
      <w:r w:rsidRPr="0001024E">
        <w:rPr>
          <w:rFonts w:cs="Tahoma"/>
          <w:szCs w:val="24"/>
        </w:rPr>
        <w:t>i Luar Lokasi Kegiatan REDD+ (</w:t>
      </w:r>
      <w:r w:rsidRPr="0001024E">
        <w:rPr>
          <w:rFonts w:cs="Tahoma"/>
          <w:i/>
          <w:szCs w:val="24"/>
        </w:rPr>
        <w:t>leakage</w:t>
      </w:r>
      <w:r w:rsidRPr="0001024E">
        <w:rPr>
          <w:rFonts w:cs="Tahoma"/>
          <w:szCs w:val="24"/>
        </w:rPr>
        <w:t>)</w:t>
      </w:r>
      <w:r w:rsidR="00257582">
        <w:rPr>
          <w:rFonts w:cs="Tahoma"/>
          <w:szCs w:val="24"/>
          <w:lang w:val="en-US"/>
        </w:rPr>
        <w:t xml:space="preserve"> </w:t>
      </w:r>
      <w:proofErr w:type="spellStart"/>
      <w:r w:rsidR="00257582">
        <w:rPr>
          <w:rFonts w:cs="Tahoma"/>
          <w:szCs w:val="24"/>
          <w:lang w:val="en-US"/>
        </w:rPr>
        <w:t>dan</w:t>
      </w:r>
      <w:proofErr w:type="spellEnd"/>
      <w:r w:rsidR="00257582">
        <w:rPr>
          <w:rFonts w:cs="Tahoma"/>
          <w:szCs w:val="24"/>
          <w:lang w:val="en-US"/>
        </w:rPr>
        <w:t xml:space="preserve"> </w:t>
      </w:r>
      <w:proofErr w:type="spellStart"/>
      <w:r w:rsidR="00257582">
        <w:rPr>
          <w:rFonts w:cs="Tahoma"/>
          <w:szCs w:val="24"/>
          <w:lang w:val="en-US"/>
        </w:rPr>
        <w:t>Resiko</w:t>
      </w:r>
      <w:proofErr w:type="spellEnd"/>
      <w:r w:rsidR="00257582">
        <w:rPr>
          <w:rFonts w:cs="Tahoma"/>
          <w:szCs w:val="24"/>
          <w:lang w:val="en-US"/>
        </w:rPr>
        <w:t xml:space="preserve"> </w:t>
      </w:r>
      <w:proofErr w:type="spellStart"/>
      <w:r w:rsidR="00257582">
        <w:rPr>
          <w:rFonts w:cs="Tahoma"/>
          <w:szCs w:val="24"/>
          <w:lang w:val="en-US"/>
        </w:rPr>
        <w:t>B</w:t>
      </w:r>
      <w:r w:rsidR="00956C82" w:rsidRPr="0001024E">
        <w:rPr>
          <w:rFonts w:cs="Tahoma"/>
          <w:szCs w:val="24"/>
          <w:lang w:val="en-US"/>
        </w:rPr>
        <w:t>alik</w:t>
      </w:r>
      <w:proofErr w:type="spellEnd"/>
      <w:r w:rsidR="00956C82" w:rsidRPr="0001024E">
        <w:rPr>
          <w:rFonts w:cs="Tahoma"/>
          <w:szCs w:val="24"/>
          <w:lang w:val="en-US"/>
        </w:rPr>
        <w:t xml:space="preserve"> (</w:t>
      </w:r>
      <w:r w:rsidR="00956C82" w:rsidRPr="0001024E">
        <w:rPr>
          <w:rFonts w:cs="Tahoma"/>
          <w:i/>
          <w:szCs w:val="24"/>
          <w:lang w:val="en-US"/>
        </w:rPr>
        <w:t>Risk of Reversal</w:t>
      </w:r>
      <w:r w:rsidR="00956C82" w:rsidRPr="0001024E">
        <w:rPr>
          <w:rFonts w:cs="Tahoma"/>
          <w:szCs w:val="24"/>
          <w:lang w:val="en-US"/>
        </w:rPr>
        <w:t>)</w:t>
      </w:r>
    </w:p>
    <w:p w14:paraId="66DFAFEE" w14:textId="50789478" w:rsidR="00E25E32" w:rsidRDefault="000F1543" w:rsidP="00E25E32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(</w:t>
      </w:r>
      <w:r w:rsidR="00257582">
        <w:rPr>
          <w:rFonts w:ascii="Tahoma" w:hAnsi="Tahoma" w:cs="Tahoma"/>
          <w:sz w:val="24"/>
          <w:szCs w:val="24"/>
        </w:rPr>
        <w:t>Menjelaskan p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enanganan</w:t>
      </w:r>
      <w:proofErr w:type="spellEnd"/>
      <w:r w:rsidR="00257582">
        <w:rPr>
          <w:rFonts w:ascii="Tahoma" w:hAnsi="Tahoma" w:cs="Tahoma"/>
          <w:sz w:val="24"/>
          <w:szCs w:val="24"/>
        </w:rPr>
        <w:t>/manajemen resiko</w:t>
      </w:r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kebocoran</w:t>
      </w:r>
      <w:proofErr w:type="spellEnd"/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 (</w:t>
      </w:r>
      <w:r w:rsidR="00257582" w:rsidRPr="00257582">
        <w:rPr>
          <w:rFonts w:ascii="Tahoma" w:hAnsi="Tahoma" w:cs="Tahoma"/>
          <w:i/>
          <w:sz w:val="24"/>
          <w:szCs w:val="24"/>
          <w:lang w:val="en-US"/>
        </w:rPr>
        <w:t>leakage</w:t>
      </w:r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) 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resiko</w:t>
      </w:r>
      <w:proofErr w:type="spellEnd"/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balik</w:t>
      </w:r>
      <w:proofErr w:type="spellEnd"/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 (</w:t>
      </w:r>
      <w:r w:rsidR="00257582" w:rsidRPr="00257582">
        <w:rPr>
          <w:rFonts w:ascii="Tahoma" w:hAnsi="Tahoma" w:cs="Tahoma"/>
          <w:i/>
          <w:sz w:val="24"/>
          <w:szCs w:val="24"/>
          <w:lang w:val="en-US"/>
        </w:rPr>
        <w:t>risk of reversal</w:t>
      </w:r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) 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dari</w:t>
      </w:r>
      <w:proofErr w:type="spellEnd"/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aktivitas</w:t>
      </w:r>
      <w:proofErr w:type="spellEnd"/>
      <w:r w:rsidR="00257582" w:rsidRPr="00257582">
        <w:rPr>
          <w:rFonts w:ascii="Tahoma" w:hAnsi="Tahoma" w:cs="Tahoma"/>
          <w:sz w:val="24"/>
          <w:szCs w:val="24"/>
          <w:lang w:val="en-US"/>
        </w:rPr>
        <w:t>/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kegiatan</w:t>
      </w:r>
      <w:proofErr w:type="spellEnd"/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 REDD+ 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pada</w:t>
      </w:r>
      <w:proofErr w:type="spellEnd"/>
      <w:r w:rsidR="00257582" w:rsidRPr="00257582">
        <w:rPr>
          <w:rFonts w:ascii="Tahoma" w:hAnsi="Tahoma" w:cs="Tahoma"/>
          <w:sz w:val="24"/>
          <w:szCs w:val="24"/>
          <w:lang w:val="en-US"/>
        </w:rPr>
        <w:t xml:space="preserve"> area </w:t>
      </w:r>
      <w:proofErr w:type="spellStart"/>
      <w:r w:rsidR="00257582" w:rsidRPr="00257582">
        <w:rPr>
          <w:rFonts w:ascii="Tahoma" w:hAnsi="Tahoma" w:cs="Tahoma"/>
          <w:sz w:val="24"/>
          <w:szCs w:val="24"/>
          <w:lang w:val="en-US"/>
        </w:rPr>
        <w:t>tertentu</w:t>
      </w:r>
      <w:proofErr w:type="spellEnd"/>
      <w:r w:rsidR="00965E7F" w:rsidRPr="00965E7F">
        <w:rPr>
          <w:rFonts w:ascii="Tahoma" w:hAnsi="Tahoma" w:cs="Tahoma"/>
          <w:sz w:val="24"/>
          <w:szCs w:val="24"/>
          <w:lang w:val="en-US"/>
        </w:rPr>
        <w:t>)</w:t>
      </w:r>
    </w:p>
    <w:p w14:paraId="70C58546" w14:textId="77777777" w:rsidR="00C5011E" w:rsidRDefault="00C5011E" w:rsidP="00E25E32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5825AD43" w14:textId="183365B0" w:rsidR="00965E7F" w:rsidRDefault="00235D03" w:rsidP="000F1543">
      <w:pPr>
        <w:pStyle w:val="Heading1"/>
        <w:numPr>
          <w:ilvl w:val="0"/>
          <w:numId w:val="1"/>
        </w:numPr>
        <w:spacing w:before="0" w:line="360" w:lineRule="auto"/>
        <w:jc w:val="both"/>
        <w:rPr>
          <w:rFonts w:cs="Tahoma"/>
          <w:lang w:val="en-US"/>
        </w:rPr>
      </w:pPr>
      <w:r w:rsidRPr="0001024E">
        <w:rPr>
          <w:rFonts w:cs="Tahoma"/>
          <w:lang w:val="en-US"/>
        </w:rPr>
        <w:t>PENUTUP</w:t>
      </w:r>
    </w:p>
    <w:p w14:paraId="63BEAC06" w14:textId="29046751" w:rsidR="00965E7F" w:rsidRDefault="00965E7F" w:rsidP="00965E7F">
      <w:pPr>
        <w:jc w:val="both"/>
        <w:rPr>
          <w:rFonts w:ascii="Tahoma" w:hAnsi="Tahoma" w:cs="Tahoma"/>
          <w:sz w:val="24"/>
          <w:szCs w:val="24"/>
        </w:rPr>
      </w:pPr>
      <w:r w:rsidRPr="00965E7F">
        <w:rPr>
          <w:rFonts w:ascii="Tahoma" w:hAnsi="Tahoma" w:cs="Tahoma"/>
          <w:sz w:val="24"/>
          <w:szCs w:val="24"/>
          <w:lang w:val="en-US"/>
        </w:rPr>
        <w:t>(</w:t>
      </w:r>
      <w:r w:rsidR="000F1543">
        <w:rPr>
          <w:rFonts w:ascii="Tahoma" w:hAnsi="Tahoma" w:cs="Tahoma"/>
          <w:sz w:val="24"/>
          <w:szCs w:val="24"/>
        </w:rPr>
        <w:t>M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enggambarkan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kesimpulan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dari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r w:rsidR="00257582">
        <w:rPr>
          <w:rFonts w:ascii="Tahoma" w:hAnsi="Tahoma" w:cs="Tahoma"/>
          <w:sz w:val="24"/>
          <w:szCs w:val="24"/>
        </w:rPr>
        <w:t>pelaksanaan</w:t>
      </w:r>
      <w:r w:rsidRPr="00965E7F">
        <w:rPr>
          <w:rFonts w:ascii="Tahoma" w:hAnsi="Tahoma" w:cs="Tahoma"/>
          <w:sz w:val="24"/>
          <w:szCs w:val="24"/>
          <w:lang w:val="en-US"/>
        </w:rPr>
        <w:t xml:space="preserve"> REDD+ yang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telah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dilakukan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dilaporkan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dalam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laporan</w:t>
      </w:r>
      <w:proofErr w:type="spellEnd"/>
      <w:r w:rsidRPr="00965E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65E7F">
        <w:rPr>
          <w:rFonts w:ascii="Tahoma" w:hAnsi="Tahoma" w:cs="Tahoma"/>
          <w:sz w:val="24"/>
          <w:szCs w:val="24"/>
          <w:lang w:val="en-US"/>
        </w:rPr>
        <w:t>ini</w:t>
      </w:r>
      <w:proofErr w:type="spellEnd"/>
      <w:r w:rsidR="000F1543">
        <w:rPr>
          <w:rFonts w:ascii="Tahoma" w:hAnsi="Tahoma" w:cs="Tahoma"/>
          <w:sz w:val="24"/>
          <w:szCs w:val="24"/>
        </w:rPr>
        <w:t>)</w:t>
      </w:r>
    </w:p>
    <w:p w14:paraId="73E00567" w14:textId="77777777" w:rsidR="00257582" w:rsidRDefault="00257582" w:rsidP="00965E7F">
      <w:pPr>
        <w:jc w:val="both"/>
        <w:rPr>
          <w:rFonts w:ascii="Tahoma" w:hAnsi="Tahoma" w:cs="Tahoma"/>
          <w:sz w:val="24"/>
          <w:szCs w:val="28"/>
        </w:rPr>
      </w:pPr>
    </w:p>
    <w:p w14:paraId="6496C770" w14:textId="0B04C75E" w:rsidR="00C5011E" w:rsidRPr="00257582" w:rsidRDefault="00257582" w:rsidP="00965E7F">
      <w:pPr>
        <w:jc w:val="both"/>
        <w:rPr>
          <w:rFonts w:ascii="Tahoma" w:hAnsi="Tahoma" w:cs="Tahoma"/>
          <w:b/>
          <w:sz w:val="24"/>
          <w:szCs w:val="28"/>
        </w:rPr>
      </w:pPr>
      <w:r w:rsidRPr="00257582">
        <w:rPr>
          <w:rFonts w:ascii="Tahoma" w:hAnsi="Tahoma" w:cs="Tahoma"/>
          <w:b/>
          <w:sz w:val="24"/>
          <w:szCs w:val="28"/>
        </w:rPr>
        <w:t>PUSTAKA/REFERENSI</w:t>
      </w:r>
    </w:p>
    <w:p w14:paraId="743C2B1D" w14:textId="1721501D" w:rsidR="00257582" w:rsidRPr="00257582" w:rsidRDefault="00257582" w:rsidP="003751C6">
      <w:pPr>
        <w:pStyle w:val="Heading1"/>
        <w:spacing w:before="0" w:line="360" w:lineRule="auto"/>
        <w:jc w:val="both"/>
        <w:rPr>
          <w:rFonts w:cs="Tahoma"/>
          <w:b w:val="0"/>
        </w:rPr>
      </w:pPr>
      <w:r>
        <w:rPr>
          <w:rFonts w:cs="Tahoma"/>
          <w:b w:val="0"/>
        </w:rPr>
        <w:t>(</w:t>
      </w:r>
      <w:proofErr w:type="spellStart"/>
      <w:r w:rsidRPr="00257582">
        <w:rPr>
          <w:rFonts w:cs="Tahoma"/>
          <w:b w:val="0"/>
          <w:lang w:val="en-US"/>
        </w:rPr>
        <w:t>Pustaka</w:t>
      </w:r>
      <w:proofErr w:type="spellEnd"/>
      <w:r w:rsidRPr="00257582">
        <w:rPr>
          <w:rFonts w:cs="Tahoma"/>
          <w:b w:val="0"/>
          <w:lang w:val="en-US"/>
        </w:rPr>
        <w:t>/</w:t>
      </w:r>
      <w:proofErr w:type="spellStart"/>
      <w:r w:rsidRPr="00257582">
        <w:rPr>
          <w:rFonts w:cs="Tahoma"/>
          <w:b w:val="0"/>
          <w:lang w:val="en-US"/>
        </w:rPr>
        <w:t>referensi</w:t>
      </w:r>
      <w:proofErr w:type="spellEnd"/>
      <w:r w:rsidRPr="00257582">
        <w:rPr>
          <w:rFonts w:cs="Tahoma"/>
          <w:b w:val="0"/>
          <w:lang w:val="en-US"/>
        </w:rPr>
        <w:t xml:space="preserve"> yang </w:t>
      </w:r>
      <w:proofErr w:type="spellStart"/>
      <w:r w:rsidRPr="00257582">
        <w:rPr>
          <w:rFonts w:cs="Tahoma"/>
          <w:b w:val="0"/>
          <w:lang w:val="en-US"/>
        </w:rPr>
        <w:t>disitasi</w:t>
      </w:r>
      <w:proofErr w:type="spellEnd"/>
      <w:r w:rsidRPr="00257582">
        <w:rPr>
          <w:rFonts w:cs="Tahoma"/>
          <w:b w:val="0"/>
          <w:lang w:val="en-US"/>
        </w:rPr>
        <w:t>/</w:t>
      </w:r>
      <w:proofErr w:type="spellStart"/>
      <w:r w:rsidRPr="00257582">
        <w:rPr>
          <w:rFonts w:cs="Tahoma"/>
          <w:b w:val="0"/>
          <w:lang w:val="en-US"/>
        </w:rPr>
        <w:t>diacu</w:t>
      </w:r>
      <w:proofErr w:type="spellEnd"/>
      <w:r w:rsidRPr="00257582">
        <w:rPr>
          <w:rFonts w:cs="Tahoma"/>
          <w:b w:val="0"/>
          <w:lang w:val="en-US"/>
        </w:rPr>
        <w:t xml:space="preserve"> </w:t>
      </w:r>
      <w:proofErr w:type="spellStart"/>
      <w:r w:rsidRPr="00257582">
        <w:rPr>
          <w:rFonts w:cs="Tahoma"/>
          <w:b w:val="0"/>
          <w:lang w:val="en-US"/>
        </w:rPr>
        <w:t>dalam</w:t>
      </w:r>
      <w:proofErr w:type="spellEnd"/>
      <w:r w:rsidRPr="00257582">
        <w:rPr>
          <w:rFonts w:cs="Tahoma"/>
          <w:b w:val="0"/>
          <w:lang w:val="en-US"/>
        </w:rPr>
        <w:t xml:space="preserve"> </w:t>
      </w:r>
      <w:proofErr w:type="spellStart"/>
      <w:r w:rsidRPr="00257582">
        <w:rPr>
          <w:rFonts w:cs="Tahoma"/>
          <w:b w:val="0"/>
          <w:lang w:val="en-US"/>
        </w:rPr>
        <w:t>penulisan</w:t>
      </w:r>
      <w:proofErr w:type="spellEnd"/>
      <w:r w:rsidRPr="00257582">
        <w:rPr>
          <w:rFonts w:cs="Tahoma"/>
          <w:b w:val="0"/>
          <w:lang w:val="en-US"/>
        </w:rPr>
        <w:t xml:space="preserve"> </w:t>
      </w:r>
      <w:proofErr w:type="spellStart"/>
      <w:r w:rsidRPr="00257582">
        <w:rPr>
          <w:rFonts w:cs="Tahoma"/>
          <w:b w:val="0"/>
          <w:lang w:val="en-US"/>
        </w:rPr>
        <w:t>laporan</w:t>
      </w:r>
      <w:proofErr w:type="spellEnd"/>
      <w:r w:rsidRPr="00257582">
        <w:rPr>
          <w:rFonts w:cs="Tahoma"/>
          <w:b w:val="0"/>
          <w:lang w:val="en-US"/>
        </w:rPr>
        <w:t xml:space="preserve"> </w:t>
      </w:r>
      <w:proofErr w:type="spellStart"/>
      <w:r w:rsidRPr="00257582">
        <w:rPr>
          <w:rFonts w:cs="Tahoma"/>
          <w:b w:val="0"/>
          <w:lang w:val="en-US"/>
        </w:rPr>
        <w:t>harus</w:t>
      </w:r>
      <w:proofErr w:type="spellEnd"/>
      <w:r w:rsidRPr="00257582">
        <w:rPr>
          <w:rFonts w:cs="Tahoma"/>
          <w:b w:val="0"/>
          <w:lang w:val="en-US"/>
        </w:rPr>
        <w:t xml:space="preserve"> </w:t>
      </w:r>
      <w:proofErr w:type="spellStart"/>
      <w:r w:rsidRPr="00257582">
        <w:rPr>
          <w:rFonts w:cs="Tahoma"/>
          <w:b w:val="0"/>
          <w:lang w:val="en-US"/>
        </w:rPr>
        <w:t>dituliskan</w:t>
      </w:r>
      <w:proofErr w:type="spellEnd"/>
      <w:r>
        <w:rPr>
          <w:rFonts w:cs="Tahoma"/>
          <w:b w:val="0"/>
        </w:rPr>
        <w:t>)</w:t>
      </w:r>
    </w:p>
    <w:p w14:paraId="50F5E9D3" w14:textId="77777777" w:rsidR="00257582" w:rsidRPr="00257582" w:rsidRDefault="00257582" w:rsidP="00257582">
      <w:pPr>
        <w:rPr>
          <w:lang w:val="en-US"/>
        </w:rPr>
      </w:pPr>
    </w:p>
    <w:p w14:paraId="18B2B760" w14:textId="77777777" w:rsidR="00304FC3" w:rsidRPr="0001024E" w:rsidRDefault="00B06BBC" w:rsidP="003751C6">
      <w:pPr>
        <w:pStyle w:val="Heading1"/>
        <w:spacing w:before="0" w:line="360" w:lineRule="auto"/>
        <w:jc w:val="both"/>
        <w:rPr>
          <w:rFonts w:cs="Tahoma"/>
          <w:lang w:val="en-US"/>
        </w:rPr>
      </w:pPr>
      <w:r w:rsidRPr="0001024E">
        <w:rPr>
          <w:rFonts w:cs="Tahoma"/>
          <w:lang w:val="en-US"/>
        </w:rPr>
        <w:t>LAMPIRAN</w:t>
      </w:r>
    </w:p>
    <w:p w14:paraId="648D42F5" w14:textId="46F24C62" w:rsidR="00965E7F" w:rsidRPr="0003766E" w:rsidRDefault="00965E7F" w:rsidP="00965E7F">
      <w:pPr>
        <w:spacing w:after="0" w:line="36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03766E">
        <w:rPr>
          <w:rFonts w:ascii="Tahoma" w:hAnsi="Tahoma" w:cs="Tahoma"/>
          <w:bCs/>
          <w:iCs/>
          <w:sz w:val="24"/>
          <w:szCs w:val="24"/>
        </w:rPr>
        <w:t xml:space="preserve">Berisikan </w:t>
      </w:r>
      <w:r w:rsidR="00257582" w:rsidRPr="0003766E">
        <w:rPr>
          <w:rFonts w:ascii="Tahoma" w:hAnsi="Tahoma" w:cs="Tahoma"/>
          <w:bCs/>
          <w:iCs/>
          <w:sz w:val="24"/>
          <w:szCs w:val="24"/>
        </w:rPr>
        <w:t>informasi</w:t>
      </w:r>
      <w:r w:rsidRPr="0003766E">
        <w:rPr>
          <w:rFonts w:ascii="Tahoma" w:hAnsi="Tahoma" w:cs="Tahoma"/>
          <w:bCs/>
          <w:iCs/>
          <w:sz w:val="24"/>
          <w:szCs w:val="24"/>
        </w:rPr>
        <w:t xml:space="preserve"> pendukung/pelengkap </w:t>
      </w:r>
      <w:r w:rsidR="00257582" w:rsidRPr="0003766E">
        <w:rPr>
          <w:rFonts w:ascii="Tahoma" w:hAnsi="Tahoma" w:cs="Tahoma"/>
          <w:bCs/>
          <w:iCs/>
          <w:sz w:val="24"/>
          <w:szCs w:val="24"/>
        </w:rPr>
        <w:t>pelaksanaan</w:t>
      </w:r>
      <w:r w:rsidRPr="0003766E">
        <w:rPr>
          <w:rFonts w:ascii="Tahoma" w:hAnsi="Tahoma" w:cs="Tahoma"/>
          <w:bCs/>
          <w:iCs/>
          <w:sz w:val="24"/>
          <w:szCs w:val="24"/>
        </w:rPr>
        <w:t xml:space="preserve"> REDD+</w:t>
      </w:r>
      <w:r w:rsidR="00C46C9F" w:rsidRPr="0003766E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257582" w:rsidRPr="0003766E">
        <w:rPr>
          <w:rFonts w:ascii="Tahoma" w:hAnsi="Tahoma" w:cs="Tahoma"/>
          <w:bCs/>
          <w:iCs/>
          <w:sz w:val="24"/>
          <w:szCs w:val="24"/>
        </w:rPr>
        <w:t xml:space="preserve">yang dilaporkan </w:t>
      </w:r>
      <w:r w:rsidR="00BD19FE">
        <w:rPr>
          <w:rFonts w:ascii="Tahoma" w:hAnsi="Tahoma" w:cs="Tahoma"/>
          <w:bCs/>
          <w:iCs/>
          <w:sz w:val="24"/>
          <w:szCs w:val="24"/>
        </w:rPr>
        <w:t>dalam laporan ini, misalnya: lampiran penghitungan emisi dari pelaksanaan REDD+, dll</w:t>
      </w:r>
    </w:p>
    <w:sectPr w:rsidR="00965E7F" w:rsidRPr="0003766E" w:rsidSect="00694DD4">
      <w:headerReference w:type="even" r:id="rId8"/>
      <w:head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0931" w14:textId="77777777" w:rsidR="00DC2D26" w:rsidRDefault="00DC2D26" w:rsidP="00810A46">
      <w:pPr>
        <w:spacing w:after="0" w:line="240" w:lineRule="auto"/>
      </w:pPr>
      <w:r>
        <w:separator/>
      </w:r>
    </w:p>
  </w:endnote>
  <w:endnote w:type="continuationSeparator" w:id="0">
    <w:p w14:paraId="00D2D250" w14:textId="77777777" w:rsidR="00DC2D26" w:rsidRDefault="00DC2D26" w:rsidP="0081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39CB" w14:textId="60A7BCB6" w:rsidR="00694DD4" w:rsidRDefault="006A28B4" w:rsidP="006A28B4">
    <w:pPr>
      <w:pStyle w:val="Footer"/>
      <w:pBdr>
        <w:top w:val="thinThickSmallGap" w:sz="24" w:space="1" w:color="823B0B"/>
      </w:pBdr>
      <w:tabs>
        <w:tab w:val="clear" w:pos="4513"/>
      </w:tabs>
      <w:rPr>
        <w:rFonts w:ascii="Calibri Light" w:hAnsi="Calibri Light"/>
      </w:rPr>
    </w:pPr>
    <w:r>
      <w:rPr>
        <w:rFonts w:ascii="Calibri Light" w:hAnsi="Calibri Light"/>
      </w:rPr>
      <w:t xml:space="preserve">Format </w:t>
    </w:r>
    <w:proofErr w:type="spellStart"/>
    <w:r w:rsidR="00262938">
      <w:rPr>
        <w:rFonts w:ascii="Calibri Light" w:hAnsi="Calibri Light"/>
        <w:lang w:val="en-ID"/>
      </w:rPr>
      <w:t>Laporan</w:t>
    </w:r>
    <w:proofErr w:type="spellEnd"/>
    <w:r w:rsidR="00262938">
      <w:rPr>
        <w:rFonts w:ascii="Calibri Light" w:hAnsi="Calibri Light"/>
        <w:lang w:val="en-ID"/>
      </w:rPr>
      <w:t xml:space="preserve"> </w:t>
    </w:r>
    <w:proofErr w:type="spellStart"/>
    <w:r w:rsidR="00262938">
      <w:rPr>
        <w:rFonts w:ascii="Calibri Light" w:hAnsi="Calibri Light"/>
        <w:lang w:val="en-ID"/>
      </w:rPr>
      <w:t>Pelaksanaan</w:t>
    </w:r>
    <w:proofErr w:type="spellEnd"/>
    <w:r w:rsidR="00262938">
      <w:rPr>
        <w:rFonts w:ascii="Calibri Light" w:hAnsi="Calibri Light"/>
        <w:lang w:val="en-ID"/>
      </w:rPr>
      <w:t xml:space="preserve"> REDD+ </w:t>
    </w:r>
    <w:r w:rsidR="00A21D86">
      <w:rPr>
        <w:rFonts w:ascii="Calibri Light" w:hAnsi="Calibri Light"/>
      </w:rPr>
      <w:t>SubNasional (</w:t>
    </w:r>
    <w:r>
      <w:rPr>
        <w:rFonts w:ascii="Calibri Light" w:hAnsi="Calibri Light"/>
      </w:rPr>
      <w:t>untuk Lembaga Pengelola REDD+ SubNasional</w:t>
    </w:r>
    <w:r w:rsidR="00A21D86">
      <w:rPr>
        <w:rFonts w:ascii="Calibri Light" w:hAnsi="Calibri Light"/>
        <w:lang w:val="en-ID"/>
      </w:rPr>
      <w:t>)</w:t>
    </w:r>
    <w:r w:rsidR="00694DD4">
      <w:rPr>
        <w:rFonts w:ascii="Calibri Light" w:hAnsi="Calibri Light"/>
      </w:rPr>
      <w:tab/>
      <w:t xml:space="preserve"> </w:t>
    </w:r>
  </w:p>
  <w:p w14:paraId="1DFF85E2" w14:textId="77777777" w:rsidR="006A28B4" w:rsidRPr="006A28B4" w:rsidRDefault="006A28B4" w:rsidP="006A28B4">
    <w:pPr>
      <w:pStyle w:val="Footer"/>
      <w:pBdr>
        <w:top w:val="thinThickSmallGap" w:sz="24" w:space="1" w:color="823B0B"/>
      </w:pBdr>
      <w:tabs>
        <w:tab w:val="clear" w:pos="4513"/>
      </w:tabs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9C3A" w14:textId="77777777" w:rsidR="00DC2D26" w:rsidRDefault="00DC2D26" w:rsidP="00810A46">
      <w:pPr>
        <w:spacing w:after="0" w:line="240" w:lineRule="auto"/>
      </w:pPr>
      <w:r>
        <w:separator/>
      </w:r>
    </w:p>
  </w:footnote>
  <w:footnote w:type="continuationSeparator" w:id="0">
    <w:p w14:paraId="55F77860" w14:textId="77777777" w:rsidR="00DC2D26" w:rsidRDefault="00DC2D26" w:rsidP="0081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3984" w14:textId="4569D9AE" w:rsidR="00694DD4" w:rsidRDefault="00694DD4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141D74" wp14:editId="07CFAE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2693670"/>
              <wp:effectExtent l="0" t="0" r="0" b="0"/>
              <wp:wrapNone/>
              <wp:docPr id="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21CB9" w14:textId="77777777" w:rsidR="00694DD4" w:rsidRDefault="00694DD4" w:rsidP="00303E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41D7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24.2pt;height:212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gJhwIAAPw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3921CB9" w14:textId="77777777" w:rsidR="00694DD4" w:rsidRDefault="00694DD4" w:rsidP="00303E2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40233" w14:textId="1F36FAF4" w:rsidR="00694DD4" w:rsidRDefault="00694DD4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657E30E" wp14:editId="63CF35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106680"/>
              <wp:effectExtent l="0" t="0" r="0" b="0"/>
              <wp:wrapNone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8A4BA" w14:textId="77777777" w:rsidR="00694DD4" w:rsidRDefault="00694DD4" w:rsidP="00303E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7E30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24.2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3BE8A4BA" w14:textId="77777777" w:rsidR="00694DD4" w:rsidRDefault="00694DD4" w:rsidP="00303E2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9727B"/>
    <w:multiLevelType w:val="hybridMultilevel"/>
    <w:tmpl w:val="778229A8"/>
    <w:lvl w:ilvl="0" w:tplc="6950B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0B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C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2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AF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6E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88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6E5D86"/>
    <w:multiLevelType w:val="multilevel"/>
    <w:tmpl w:val="86CCB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80704F"/>
    <w:multiLevelType w:val="hybridMultilevel"/>
    <w:tmpl w:val="E8CA3C86"/>
    <w:lvl w:ilvl="0" w:tplc="2EFE5096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852B5"/>
    <w:multiLevelType w:val="hybridMultilevel"/>
    <w:tmpl w:val="200A6804"/>
    <w:lvl w:ilvl="0" w:tplc="0421000D">
      <w:start w:val="1"/>
      <w:numFmt w:val="bullet"/>
      <w:lvlText w:val=""/>
      <w:lvlJc w:val="left"/>
      <w:pPr>
        <w:ind w:left="58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">
    <w:nsid w:val="578C7020"/>
    <w:multiLevelType w:val="hybridMultilevel"/>
    <w:tmpl w:val="6346EA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53C72"/>
    <w:multiLevelType w:val="multilevel"/>
    <w:tmpl w:val="8B801852"/>
    <w:lvl w:ilvl="0">
      <w:start w:val="1"/>
      <w:numFmt w:val="decimal"/>
      <w:pStyle w:val="Heading3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B466FBC"/>
    <w:multiLevelType w:val="multilevel"/>
    <w:tmpl w:val="CF4884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2"/>
  </w:num>
  <w:num w:numId="23">
    <w:abstractNumId w:val="2"/>
  </w:num>
  <w:num w:numId="24">
    <w:abstractNumId w:val="2"/>
  </w:num>
  <w:num w:numId="25">
    <w:abstractNumId w:val="2"/>
    <w:lvlOverride w:ilvl="0">
      <w:startOverride w:val="1"/>
    </w:lvlOverride>
  </w:num>
  <w:num w:numId="26">
    <w:abstractNumId w:val="2"/>
  </w:num>
  <w:num w:numId="27">
    <w:abstractNumId w:val="2"/>
  </w:num>
  <w:num w:numId="28">
    <w:abstractNumId w:val="2"/>
  </w:num>
  <w:num w:numId="29">
    <w:abstractNumId w:val="0"/>
  </w:num>
  <w:num w:numId="30">
    <w:abstractNumId w:val="3"/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2"/>
  </w:num>
  <w:num w:numId="34">
    <w:abstractNumId w:val="2"/>
  </w:num>
  <w:num w:numId="35">
    <w:abstractNumId w:val="2"/>
  </w:num>
  <w:num w:numId="36">
    <w:abstractNumId w:val="2"/>
    <w:lvlOverride w:ilvl="0">
      <w:startOverride w:val="1"/>
    </w:lvlOverride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4"/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4"/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stroke endarrow="block"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72"/>
    <w:rsid w:val="0001024E"/>
    <w:rsid w:val="00011963"/>
    <w:rsid w:val="000127AB"/>
    <w:rsid w:val="0002155E"/>
    <w:rsid w:val="0002620F"/>
    <w:rsid w:val="00026B5B"/>
    <w:rsid w:val="00030077"/>
    <w:rsid w:val="000314B3"/>
    <w:rsid w:val="00032CA3"/>
    <w:rsid w:val="00033830"/>
    <w:rsid w:val="00033F72"/>
    <w:rsid w:val="00037319"/>
    <w:rsid w:val="0003766E"/>
    <w:rsid w:val="00037E92"/>
    <w:rsid w:val="000450F5"/>
    <w:rsid w:val="000474BF"/>
    <w:rsid w:val="00051C1F"/>
    <w:rsid w:val="00052430"/>
    <w:rsid w:val="00055C2D"/>
    <w:rsid w:val="00057132"/>
    <w:rsid w:val="000601DE"/>
    <w:rsid w:val="00061F88"/>
    <w:rsid w:val="0006377E"/>
    <w:rsid w:val="000642A2"/>
    <w:rsid w:val="000652ED"/>
    <w:rsid w:val="00071255"/>
    <w:rsid w:val="00072001"/>
    <w:rsid w:val="00072875"/>
    <w:rsid w:val="00075802"/>
    <w:rsid w:val="0007716D"/>
    <w:rsid w:val="000800D4"/>
    <w:rsid w:val="00081336"/>
    <w:rsid w:val="00084C2C"/>
    <w:rsid w:val="00085009"/>
    <w:rsid w:val="0009303D"/>
    <w:rsid w:val="00093068"/>
    <w:rsid w:val="000971DF"/>
    <w:rsid w:val="00097259"/>
    <w:rsid w:val="000A0662"/>
    <w:rsid w:val="000A2B45"/>
    <w:rsid w:val="000A4D6D"/>
    <w:rsid w:val="000A6C22"/>
    <w:rsid w:val="000B711F"/>
    <w:rsid w:val="000C18BE"/>
    <w:rsid w:val="000D0FD9"/>
    <w:rsid w:val="000D2C32"/>
    <w:rsid w:val="000E15B4"/>
    <w:rsid w:val="000E1CAA"/>
    <w:rsid w:val="000E35C1"/>
    <w:rsid w:val="000E38AB"/>
    <w:rsid w:val="000E7252"/>
    <w:rsid w:val="000F1543"/>
    <w:rsid w:val="000F27D1"/>
    <w:rsid w:val="000F3B10"/>
    <w:rsid w:val="000F439E"/>
    <w:rsid w:val="000F4AC1"/>
    <w:rsid w:val="000F536B"/>
    <w:rsid w:val="00100443"/>
    <w:rsid w:val="00100F2A"/>
    <w:rsid w:val="00104CDE"/>
    <w:rsid w:val="00104D04"/>
    <w:rsid w:val="001110E5"/>
    <w:rsid w:val="0011696B"/>
    <w:rsid w:val="001212B7"/>
    <w:rsid w:val="001219D0"/>
    <w:rsid w:val="00121E37"/>
    <w:rsid w:val="0012552A"/>
    <w:rsid w:val="00126439"/>
    <w:rsid w:val="0013293F"/>
    <w:rsid w:val="0013533D"/>
    <w:rsid w:val="00137B0C"/>
    <w:rsid w:val="00141D7B"/>
    <w:rsid w:val="00142BE6"/>
    <w:rsid w:val="0014383F"/>
    <w:rsid w:val="00143CF8"/>
    <w:rsid w:val="00145259"/>
    <w:rsid w:val="00147F8C"/>
    <w:rsid w:val="00150148"/>
    <w:rsid w:val="00152311"/>
    <w:rsid w:val="001534EC"/>
    <w:rsid w:val="00153D58"/>
    <w:rsid w:val="00154A8C"/>
    <w:rsid w:val="00154E14"/>
    <w:rsid w:val="00157283"/>
    <w:rsid w:val="00157BA5"/>
    <w:rsid w:val="001622FD"/>
    <w:rsid w:val="00162CE8"/>
    <w:rsid w:val="00166907"/>
    <w:rsid w:val="001755F1"/>
    <w:rsid w:val="001760F8"/>
    <w:rsid w:val="0017709F"/>
    <w:rsid w:val="00183D73"/>
    <w:rsid w:val="00183F78"/>
    <w:rsid w:val="00184C45"/>
    <w:rsid w:val="001856DB"/>
    <w:rsid w:val="00187BD4"/>
    <w:rsid w:val="001926F8"/>
    <w:rsid w:val="00194CF7"/>
    <w:rsid w:val="00196F11"/>
    <w:rsid w:val="0019792A"/>
    <w:rsid w:val="001A1F62"/>
    <w:rsid w:val="001B0EC8"/>
    <w:rsid w:val="001B1938"/>
    <w:rsid w:val="001B5D9E"/>
    <w:rsid w:val="001C1816"/>
    <w:rsid w:val="001C1C0D"/>
    <w:rsid w:val="001C4BA7"/>
    <w:rsid w:val="001C652B"/>
    <w:rsid w:val="001C6C9F"/>
    <w:rsid w:val="001C7D7D"/>
    <w:rsid w:val="001D29E2"/>
    <w:rsid w:val="001D43F2"/>
    <w:rsid w:val="001D4E51"/>
    <w:rsid w:val="001D656B"/>
    <w:rsid w:val="001D7241"/>
    <w:rsid w:val="001E2F66"/>
    <w:rsid w:val="001E30BD"/>
    <w:rsid w:val="001E3D33"/>
    <w:rsid w:val="001E78AA"/>
    <w:rsid w:val="001F18CF"/>
    <w:rsid w:val="001F3D3E"/>
    <w:rsid w:val="001F52CD"/>
    <w:rsid w:val="0020221A"/>
    <w:rsid w:val="00204315"/>
    <w:rsid w:val="002105B6"/>
    <w:rsid w:val="00211480"/>
    <w:rsid w:val="00211AF2"/>
    <w:rsid w:val="00212A99"/>
    <w:rsid w:val="00221950"/>
    <w:rsid w:val="002227BC"/>
    <w:rsid w:val="0022428E"/>
    <w:rsid w:val="002303A8"/>
    <w:rsid w:val="0023210A"/>
    <w:rsid w:val="00234A92"/>
    <w:rsid w:val="00235D03"/>
    <w:rsid w:val="00241B33"/>
    <w:rsid w:val="00241F59"/>
    <w:rsid w:val="0024430B"/>
    <w:rsid w:val="002512E4"/>
    <w:rsid w:val="00253E6A"/>
    <w:rsid w:val="002549C9"/>
    <w:rsid w:val="002570D3"/>
    <w:rsid w:val="00257582"/>
    <w:rsid w:val="00260308"/>
    <w:rsid w:val="00261F72"/>
    <w:rsid w:val="00262938"/>
    <w:rsid w:val="00262A74"/>
    <w:rsid w:val="002632DC"/>
    <w:rsid w:val="00264CB9"/>
    <w:rsid w:val="00266C8A"/>
    <w:rsid w:val="002703CE"/>
    <w:rsid w:val="00270ABF"/>
    <w:rsid w:val="00276E4E"/>
    <w:rsid w:val="002824E9"/>
    <w:rsid w:val="00282A9D"/>
    <w:rsid w:val="002848BC"/>
    <w:rsid w:val="00292828"/>
    <w:rsid w:val="00292D9B"/>
    <w:rsid w:val="00296F23"/>
    <w:rsid w:val="002975A6"/>
    <w:rsid w:val="002A0AFA"/>
    <w:rsid w:val="002A0B67"/>
    <w:rsid w:val="002A1BAA"/>
    <w:rsid w:val="002A5B30"/>
    <w:rsid w:val="002B0600"/>
    <w:rsid w:val="002B0D70"/>
    <w:rsid w:val="002B10E7"/>
    <w:rsid w:val="002B2A22"/>
    <w:rsid w:val="002B4DA4"/>
    <w:rsid w:val="002B4FD1"/>
    <w:rsid w:val="002B5A2A"/>
    <w:rsid w:val="002B5B09"/>
    <w:rsid w:val="002B6A1C"/>
    <w:rsid w:val="002C0877"/>
    <w:rsid w:val="002C3807"/>
    <w:rsid w:val="002C7822"/>
    <w:rsid w:val="002D6312"/>
    <w:rsid w:val="002E2CA3"/>
    <w:rsid w:val="002E701A"/>
    <w:rsid w:val="002F1384"/>
    <w:rsid w:val="002F4391"/>
    <w:rsid w:val="002F5CB9"/>
    <w:rsid w:val="0030190B"/>
    <w:rsid w:val="00303E2F"/>
    <w:rsid w:val="0030404E"/>
    <w:rsid w:val="00304CFE"/>
    <w:rsid w:val="00304FC3"/>
    <w:rsid w:val="0030628A"/>
    <w:rsid w:val="00307DB5"/>
    <w:rsid w:val="00315DDC"/>
    <w:rsid w:val="00315FB1"/>
    <w:rsid w:val="0031717A"/>
    <w:rsid w:val="00317CF1"/>
    <w:rsid w:val="00320FF3"/>
    <w:rsid w:val="00321ED8"/>
    <w:rsid w:val="00324EF8"/>
    <w:rsid w:val="00333CE6"/>
    <w:rsid w:val="003347DD"/>
    <w:rsid w:val="00335A72"/>
    <w:rsid w:val="00335B2E"/>
    <w:rsid w:val="00340210"/>
    <w:rsid w:val="00342F8B"/>
    <w:rsid w:val="00345B0B"/>
    <w:rsid w:val="00346644"/>
    <w:rsid w:val="003548F5"/>
    <w:rsid w:val="00354C4E"/>
    <w:rsid w:val="003554ED"/>
    <w:rsid w:val="00360D52"/>
    <w:rsid w:val="003639BA"/>
    <w:rsid w:val="0036576C"/>
    <w:rsid w:val="003660D4"/>
    <w:rsid w:val="0036684A"/>
    <w:rsid w:val="00367036"/>
    <w:rsid w:val="003751C6"/>
    <w:rsid w:val="00377481"/>
    <w:rsid w:val="00380B7C"/>
    <w:rsid w:val="003813FB"/>
    <w:rsid w:val="003852C0"/>
    <w:rsid w:val="0039050B"/>
    <w:rsid w:val="00393AB5"/>
    <w:rsid w:val="00394EBD"/>
    <w:rsid w:val="00396F3F"/>
    <w:rsid w:val="003A235E"/>
    <w:rsid w:val="003A2B15"/>
    <w:rsid w:val="003B00EE"/>
    <w:rsid w:val="003B2CF3"/>
    <w:rsid w:val="003B3780"/>
    <w:rsid w:val="003B3E6A"/>
    <w:rsid w:val="003B6231"/>
    <w:rsid w:val="003C179A"/>
    <w:rsid w:val="003C4026"/>
    <w:rsid w:val="003C5464"/>
    <w:rsid w:val="003D66A2"/>
    <w:rsid w:val="003D79B0"/>
    <w:rsid w:val="003E3776"/>
    <w:rsid w:val="003E5992"/>
    <w:rsid w:val="003E7BA1"/>
    <w:rsid w:val="003F2C1D"/>
    <w:rsid w:val="003F5440"/>
    <w:rsid w:val="003F7B66"/>
    <w:rsid w:val="00401D87"/>
    <w:rsid w:val="0040215E"/>
    <w:rsid w:val="0040797A"/>
    <w:rsid w:val="004108EA"/>
    <w:rsid w:val="00417676"/>
    <w:rsid w:val="00417F14"/>
    <w:rsid w:val="00422FC8"/>
    <w:rsid w:val="00424D28"/>
    <w:rsid w:val="004304C8"/>
    <w:rsid w:val="00431E59"/>
    <w:rsid w:val="004321A7"/>
    <w:rsid w:val="00437543"/>
    <w:rsid w:val="00440B6B"/>
    <w:rsid w:val="00441C01"/>
    <w:rsid w:val="00443CF8"/>
    <w:rsid w:val="00453789"/>
    <w:rsid w:val="00457E07"/>
    <w:rsid w:val="00460B72"/>
    <w:rsid w:val="0046381B"/>
    <w:rsid w:val="00463EB2"/>
    <w:rsid w:val="004651FF"/>
    <w:rsid w:val="00465445"/>
    <w:rsid w:val="00466E44"/>
    <w:rsid w:val="004744CA"/>
    <w:rsid w:val="00476BB0"/>
    <w:rsid w:val="004802AB"/>
    <w:rsid w:val="00480634"/>
    <w:rsid w:val="00482661"/>
    <w:rsid w:val="00485A35"/>
    <w:rsid w:val="00485F97"/>
    <w:rsid w:val="0049450D"/>
    <w:rsid w:val="00494714"/>
    <w:rsid w:val="00494BAD"/>
    <w:rsid w:val="00495F8B"/>
    <w:rsid w:val="004964E7"/>
    <w:rsid w:val="00497043"/>
    <w:rsid w:val="004A025B"/>
    <w:rsid w:val="004A19A0"/>
    <w:rsid w:val="004A37E4"/>
    <w:rsid w:val="004A5EE5"/>
    <w:rsid w:val="004A61B8"/>
    <w:rsid w:val="004B1A6F"/>
    <w:rsid w:val="004B23F4"/>
    <w:rsid w:val="004B257B"/>
    <w:rsid w:val="004B714E"/>
    <w:rsid w:val="004C63A4"/>
    <w:rsid w:val="004C7BF9"/>
    <w:rsid w:val="004D032A"/>
    <w:rsid w:val="004D61D5"/>
    <w:rsid w:val="004D7130"/>
    <w:rsid w:val="004E022D"/>
    <w:rsid w:val="004E4559"/>
    <w:rsid w:val="004E4E51"/>
    <w:rsid w:val="004E7741"/>
    <w:rsid w:val="004F0519"/>
    <w:rsid w:val="004F4AD8"/>
    <w:rsid w:val="004F6089"/>
    <w:rsid w:val="004F64C3"/>
    <w:rsid w:val="004F6541"/>
    <w:rsid w:val="004F73C0"/>
    <w:rsid w:val="004F7584"/>
    <w:rsid w:val="005044B4"/>
    <w:rsid w:val="00506EF5"/>
    <w:rsid w:val="00513343"/>
    <w:rsid w:val="00517644"/>
    <w:rsid w:val="0052125C"/>
    <w:rsid w:val="0052636B"/>
    <w:rsid w:val="0052714C"/>
    <w:rsid w:val="0052744C"/>
    <w:rsid w:val="00527BF4"/>
    <w:rsid w:val="005306B3"/>
    <w:rsid w:val="00532509"/>
    <w:rsid w:val="00534E13"/>
    <w:rsid w:val="00537BD2"/>
    <w:rsid w:val="0054003C"/>
    <w:rsid w:val="0054115E"/>
    <w:rsid w:val="00545350"/>
    <w:rsid w:val="005528F8"/>
    <w:rsid w:val="00554F5C"/>
    <w:rsid w:val="00561427"/>
    <w:rsid w:val="00561CC4"/>
    <w:rsid w:val="00563460"/>
    <w:rsid w:val="00565339"/>
    <w:rsid w:val="00566E64"/>
    <w:rsid w:val="0057134A"/>
    <w:rsid w:val="00575A1E"/>
    <w:rsid w:val="00586C1E"/>
    <w:rsid w:val="00587B85"/>
    <w:rsid w:val="00587B9A"/>
    <w:rsid w:val="00592E2F"/>
    <w:rsid w:val="0059757B"/>
    <w:rsid w:val="005A3714"/>
    <w:rsid w:val="005A384E"/>
    <w:rsid w:val="005A4AF6"/>
    <w:rsid w:val="005A7D32"/>
    <w:rsid w:val="005B4A9C"/>
    <w:rsid w:val="005B5A44"/>
    <w:rsid w:val="005B7B16"/>
    <w:rsid w:val="005B7D80"/>
    <w:rsid w:val="005C63CC"/>
    <w:rsid w:val="005C6667"/>
    <w:rsid w:val="005C6EBA"/>
    <w:rsid w:val="005C7A29"/>
    <w:rsid w:val="005D2BC6"/>
    <w:rsid w:val="005D2DCB"/>
    <w:rsid w:val="005D3557"/>
    <w:rsid w:val="005D6679"/>
    <w:rsid w:val="005D71BF"/>
    <w:rsid w:val="005E1735"/>
    <w:rsid w:val="005E347D"/>
    <w:rsid w:val="005E5644"/>
    <w:rsid w:val="005E7C38"/>
    <w:rsid w:val="005F0832"/>
    <w:rsid w:val="005F4E5D"/>
    <w:rsid w:val="005F691A"/>
    <w:rsid w:val="00600CC5"/>
    <w:rsid w:val="00601348"/>
    <w:rsid w:val="006014A9"/>
    <w:rsid w:val="006038DB"/>
    <w:rsid w:val="00607531"/>
    <w:rsid w:val="006078C6"/>
    <w:rsid w:val="00615543"/>
    <w:rsid w:val="00616A16"/>
    <w:rsid w:val="00617CF8"/>
    <w:rsid w:val="00617E8B"/>
    <w:rsid w:val="00620A5E"/>
    <w:rsid w:val="00620E46"/>
    <w:rsid w:val="006210D0"/>
    <w:rsid w:val="00622FD1"/>
    <w:rsid w:val="00626537"/>
    <w:rsid w:val="00627BE7"/>
    <w:rsid w:val="006300B0"/>
    <w:rsid w:val="0063013C"/>
    <w:rsid w:val="006302B0"/>
    <w:rsid w:val="00632FFE"/>
    <w:rsid w:val="006357FF"/>
    <w:rsid w:val="0064236E"/>
    <w:rsid w:val="006428BA"/>
    <w:rsid w:val="0064536D"/>
    <w:rsid w:val="006517FF"/>
    <w:rsid w:val="00653AAE"/>
    <w:rsid w:val="00662399"/>
    <w:rsid w:val="00665BE2"/>
    <w:rsid w:val="006663FB"/>
    <w:rsid w:val="00666CC7"/>
    <w:rsid w:val="0067026A"/>
    <w:rsid w:val="00676CA7"/>
    <w:rsid w:val="00685CD4"/>
    <w:rsid w:val="00691E4E"/>
    <w:rsid w:val="00692226"/>
    <w:rsid w:val="0069286A"/>
    <w:rsid w:val="00692E4A"/>
    <w:rsid w:val="0069428A"/>
    <w:rsid w:val="00694DD4"/>
    <w:rsid w:val="00695AC1"/>
    <w:rsid w:val="00695F04"/>
    <w:rsid w:val="00696662"/>
    <w:rsid w:val="006A11AC"/>
    <w:rsid w:val="006A28B4"/>
    <w:rsid w:val="006A2B5D"/>
    <w:rsid w:val="006A611A"/>
    <w:rsid w:val="006A77D4"/>
    <w:rsid w:val="006B252F"/>
    <w:rsid w:val="006B3302"/>
    <w:rsid w:val="006B4688"/>
    <w:rsid w:val="006B56D5"/>
    <w:rsid w:val="006B6CC9"/>
    <w:rsid w:val="006C7F61"/>
    <w:rsid w:val="006D410C"/>
    <w:rsid w:val="006D679C"/>
    <w:rsid w:val="006E13B3"/>
    <w:rsid w:val="006E3CEE"/>
    <w:rsid w:val="006E4FE0"/>
    <w:rsid w:val="006E78E0"/>
    <w:rsid w:val="006F24B6"/>
    <w:rsid w:val="006F281E"/>
    <w:rsid w:val="006F3EB6"/>
    <w:rsid w:val="006F42D1"/>
    <w:rsid w:val="0070161F"/>
    <w:rsid w:val="00702DFD"/>
    <w:rsid w:val="00703E62"/>
    <w:rsid w:val="00706859"/>
    <w:rsid w:val="00710256"/>
    <w:rsid w:val="007114B8"/>
    <w:rsid w:val="00714C74"/>
    <w:rsid w:val="00715697"/>
    <w:rsid w:val="00727511"/>
    <w:rsid w:val="007324F4"/>
    <w:rsid w:val="00736E20"/>
    <w:rsid w:val="00740919"/>
    <w:rsid w:val="00745826"/>
    <w:rsid w:val="0074659E"/>
    <w:rsid w:val="00750C02"/>
    <w:rsid w:val="007556E5"/>
    <w:rsid w:val="0076078D"/>
    <w:rsid w:val="00761A8B"/>
    <w:rsid w:val="007621E2"/>
    <w:rsid w:val="00771CC9"/>
    <w:rsid w:val="00772BDA"/>
    <w:rsid w:val="007760A1"/>
    <w:rsid w:val="0078016B"/>
    <w:rsid w:val="00780A1F"/>
    <w:rsid w:val="0078171B"/>
    <w:rsid w:val="00781E5E"/>
    <w:rsid w:val="00782636"/>
    <w:rsid w:val="0078526A"/>
    <w:rsid w:val="007863DA"/>
    <w:rsid w:val="007874A8"/>
    <w:rsid w:val="0078797C"/>
    <w:rsid w:val="00787BCA"/>
    <w:rsid w:val="0079055C"/>
    <w:rsid w:val="007917C2"/>
    <w:rsid w:val="00796930"/>
    <w:rsid w:val="007A0398"/>
    <w:rsid w:val="007A4B37"/>
    <w:rsid w:val="007A56D1"/>
    <w:rsid w:val="007B005E"/>
    <w:rsid w:val="007B1D7B"/>
    <w:rsid w:val="007B200B"/>
    <w:rsid w:val="007B6BB5"/>
    <w:rsid w:val="007C03A4"/>
    <w:rsid w:val="007C3FAD"/>
    <w:rsid w:val="007C501E"/>
    <w:rsid w:val="007C54C6"/>
    <w:rsid w:val="007C79E6"/>
    <w:rsid w:val="007C7BC0"/>
    <w:rsid w:val="007D630E"/>
    <w:rsid w:val="007D6441"/>
    <w:rsid w:val="007E1F80"/>
    <w:rsid w:val="007E25F0"/>
    <w:rsid w:val="007E4414"/>
    <w:rsid w:val="007E49B7"/>
    <w:rsid w:val="007E6708"/>
    <w:rsid w:val="007E6FD3"/>
    <w:rsid w:val="007F0CBC"/>
    <w:rsid w:val="00801850"/>
    <w:rsid w:val="00803678"/>
    <w:rsid w:val="008078C5"/>
    <w:rsid w:val="00807D15"/>
    <w:rsid w:val="00807FEA"/>
    <w:rsid w:val="0081085C"/>
    <w:rsid w:val="00810A46"/>
    <w:rsid w:val="0081138F"/>
    <w:rsid w:val="00811494"/>
    <w:rsid w:val="008165A5"/>
    <w:rsid w:val="0082247D"/>
    <w:rsid w:val="008279AA"/>
    <w:rsid w:val="0083142A"/>
    <w:rsid w:val="00831ABE"/>
    <w:rsid w:val="00831BFC"/>
    <w:rsid w:val="00834B9F"/>
    <w:rsid w:val="00834E92"/>
    <w:rsid w:val="00837645"/>
    <w:rsid w:val="00845245"/>
    <w:rsid w:val="00847F2C"/>
    <w:rsid w:val="00850938"/>
    <w:rsid w:val="008576B1"/>
    <w:rsid w:val="00857950"/>
    <w:rsid w:val="00860267"/>
    <w:rsid w:val="008645F6"/>
    <w:rsid w:val="00867D18"/>
    <w:rsid w:val="008706AD"/>
    <w:rsid w:val="008750A7"/>
    <w:rsid w:val="0087680F"/>
    <w:rsid w:val="008817F4"/>
    <w:rsid w:val="00883C69"/>
    <w:rsid w:val="00884426"/>
    <w:rsid w:val="008865F4"/>
    <w:rsid w:val="00886D6B"/>
    <w:rsid w:val="00893B05"/>
    <w:rsid w:val="00894785"/>
    <w:rsid w:val="00894B49"/>
    <w:rsid w:val="00896CA5"/>
    <w:rsid w:val="008A1710"/>
    <w:rsid w:val="008A2DCA"/>
    <w:rsid w:val="008A7370"/>
    <w:rsid w:val="008B279C"/>
    <w:rsid w:val="008B3939"/>
    <w:rsid w:val="008B5339"/>
    <w:rsid w:val="008B645C"/>
    <w:rsid w:val="008B65C6"/>
    <w:rsid w:val="008C4913"/>
    <w:rsid w:val="008D093B"/>
    <w:rsid w:val="008D1CC9"/>
    <w:rsid w:val="008D262C"/>
    <w:rsid w:val="008D4514"/>
    <w:rsid w:val="008D54C4"/>
    <w:rsid w:val="008D567C"/>
    <w:rsid w:val="008E265F"/>
    <w:rsid w:val="008E345A"/>
    <w:rsid w:val="008E53EE"/>
    <w:rsid w:val="008E5611"/>
    <w:rsid w:val="008E73E6"/>
    <w:rsid w:val="008F0D28"/>
    <w:rsid w:val="008F4355"/>
    <w:rsid w:val="009025B3"/>
    <w:rsid w:val="009044F8"/>
    <w:rsid w:val="00911FB1"/>
    <w:rsid w:val="0091234E"/>
    <w:rsid w:val="009138D9"/>
    <w:rsid w:val="00917231"/>
    <w:rsid w:val="009214B5"/>
    <w:rsid w:val="00923C34"/>
    <w:rsid w:val="00924318"/>
    <w:rsid w:val="00930F81"/>
    <w:rsid w:val="0093577D"/>
    <w:rsid w:val="00936A72"/>
    <w:rsid w:val="0093751E"/>
    <w:rsid w:val="00940B76"/>
    <w:rsid w:val="009420AE"/>
    <w:rsid w:val="009421BC"/>
    <w:rsid w:val="009455B1"/>
    <w:rsid w:val="00947CAF"/>
    <w:rsid w:val="00950372"/>
    <w:rsid w:val="00956C82"/>
    <w:rsid w:val="009601A4"/>
    <w:rsid w:val="0096023B"/>
    <w:rsid w:val="00960AC6"/>
    <w:rsid w:val="00961C6E"/>
    <w:rsid w:val="00962FAC"/>
    <w:rsid w:val="00963CE9"/>
    <w:rsid w:val="00965E7F"/>
    <w:rsid w:val="00966C62"/>
    <w:rsid w:val="009721BF"/>
    <w:rsid w:val="00973CC4"/>
    <w:rsid w:val="009761CF"/>
    <w:rsid w:val="00984474"/>
    <w:rsid w:val="00985034"/>
    <w:rsid w:val="009874CD"/>
    <w:rsid w:val="00990DF0"/>
    <w:rsid w:val="00991417"/>
    <w:rsid w:val="00991F0F"/>
    <w:rsid w:val="0099788F"/>
    <w:rsid w:val="009B0D0B"/>
    <w:rsid w:val="009B3907"/>
    <w:rsid w:val="009B3D2C"/>
    <w:rsid w:val="009B6EF6"/>
    <w:rsid w:val="009C52D6"/>
    <w:rsid w:val="009C5CC3"/>
    <w:rsid w:val="009C615F"/>
    <w:rsid w:val="009D2034"/>
    <w:rsid w:val="009E48F5"/>
    <w:rsid w:val="009E6F26"/>
    <w:rsid w:val="009E7654"/>
    <w:rsid w:val="009F050D"/>
    <w:rsid w:val="009F2074"/>
    <w:rsid w:val="009F27D3"/>
    <w:rsid w:val="009F3D9F"/>
    <w:rsid w:val="009F660D"/>
    <w:rsid w:val="009F6A70"/>
    <w:rsid w:val="009F6E08"/>
    <w:rsid w:val="00A01F0C"/>
    <w:rsid w:val="00A03108"/>
    <w:rsid w:val="00A10702"/>
    <w:rsid w:val="00A14191"/>
    <w:rsid w:val="00A2010E"/>
    <w:rsid w:val="00A20215"/>
    <w:rsid w:val="00A20D7C"/>
    <w:rsid w:val="00A21D86"/>
    <w:rsid w:val="00A22DAD"/>
    <w:rsid w:val="00A30895"/>
    <w:rsid w:val="00A30CDA"/>
    <w:rsid w:val="00A33B3A"/>
    <w:rsid w:val="00A35C47"/>
    <w:rsid w:val="00A377FB"/>
    <w:rsid w:val="00A41C62"/>
    <w:rsid w:val="00A4451B"/>
    <w:rsid w:val="00A5203C"/>
    <w:rsid w:val="00A52EB8"/>
    <w:rsid w:val="00A535C7"/>
    <w:rsid w:val="00A54818"/>
    <w:rsid w:val="00A62E75"/>
    <w:rsid w:val="00A65D90"/>
    <w:rsid w:val="00A70136"/>
    <w:rsid w:val="00A7598D"/>
    <w:rsid w:val="00A77783"/>
    <w:rsid w:val="00A81700"/>
    <w:rsid w:val="00A82CBE"/>
    <w:rsid w:val="00A836B0"/>
    <w:rsid w:val="00A83C4E"/>
    <w:rsid w:val="00A87596"/>
    <w:rsid w:val="00A90430"/>
    <w:rsid w:val="00A91650"/>
    <w:rsid w:val="00A933E6"/>
    <w:rsid w:val="00A93F6F"/>
    <w:rsid w:val="00A94D5B"/>
    <w:rsid w:val="00A95C60"/>
    <w:rsid w:val="00A96247"/>
    <w:rsid w:val="00A974CF"/>
    <w:rsid w:val="00A976FF"/>
    <w:rsid w:val="00AA12BD"/>
    <w:rsid w:val="00AA6CDA"/>
    <w:rsid w:val="00AA7094"/>
    <w:rsid w:val="00AB3A70"/>
    <w:rsid w:val="00AB419E"/>
    <w:rsid w:val="00AB4F14"/>
    <w:rsid w:val="00AC3648"/>
    <w:rsid w:val="00AC6050"/>
    <w:rsid w:val="00AC78F3"/>
    <w:rsid w:val="00AC7C41"/>
    <w:rsid w:val="00AD337E"/>
    <w:rsid w:val="00AE008E"/>
    <w:rsid w:val="00AE5F2C"/>
    <w:rsid w:val="00AF04FD"/>
    <w:rsid w:val="00AF3CC3"/>
    <w:rsid w:val="00AF47F9"/>
    <w:rsid w:val="00AF7126"/>
    <w:rsid w:val="00B01A73"/>
    <w:rsid w:val="00B0243B"/>
    <w:rsid w:val="00B038F6"/>
    <w:rsid w:val="00B03DDC"/>
    <w:rsid w:val="00B05119"/>
    <w:rsid w:val="00B05452"/>
    <w:rsid w:val="00B06BBC"/>
    <w:rsid w:val="00B07E50"/>
    <w:rsid w:val="00B1168F"/>
    <w:rsid w:val="00B22753"/>
    <w:rsid w:val="00B25D9B"/>
    <w:rsid w:val="00B32EE8"/>
    <w:rsid w:val="00B33209"/>
    <w:rsid w:val="00B33FAB"/>
    <w:rsid w:val="00B43746"/>
    <w:rsid w:val="00B479D2"/>
    <w:rsid w:val="00B51472"/>
    <w:rsid w:val="00B54E38"/>
    <w:rsid w:val="00B55655"/>
    <w:rsid w:val="00B6690E"/>
    <w:rsid w:val="00B66DC9"/>
    <w:rsid w:val="00B71C94"/>
    <w:rsid w:val="00B758B7"/>
    <w:rsid w:val="00B80A5A"/>
    <w:rsid w:val="00B82CEA"/>
    <w:rsid w:val="00B83EAD"/>
    <w:rsid w:val="00B84067"/>
    <w:rsid w:val="00B8559C"/>
    <w:rsid w:val="00B87FDE"/>
    <w:rsid w:val="00B970F4"/>
    <w:rsid w:val="00BA25E8"/>
    <w:rsid w:val="00BA4CF8"/>
    <w:rsid w:val="00BA6107"/>
    <w:rsid w:val="00BB25A0"/>
    <w:rsid w:val="00BB4024"/>
    <w:rsid w:val="00BC340F"/>
    <w:rsid w:val="00BC3F72"/>
    <w:rsid w:val="00BC68CA"/>
    <w:rsid w:val="00BD19FE"/>
    <w:rsid w:val="00BD56C8"/>
    <w:rsid w:val="00BD6B64"/>
    <w:rsid w:val="00BD79BE"/>
    <w:rsid w:val="00BE053F"/>
    <w:rsid w:val="00BE50DA"/>
    <w:rsid w:val="00BE5359"/>
    <w:rsid w:val="00BE5D6C"/>
    <w:rsid w:val="00BE7D61"/>
    <w:rsid w:val="00BF1011"/>
    <w:rsid w:val="00BF3EFA"/>
    <w:rsid w:val="00BF4FC2"/>
    <w:rsid w:val="00BF5C34"/>
    <w:rsid w:val="00C004AF"/>
    <w:rsid w:val="00C013EC"/>
    <w:rsid w:val="00C01B70"/>
    <w:rsid w:val="00C026CA"/>
    <w:rsid w:val="00C03110"/>
    <w:rsid w:val="00C03D86"/>
    <w:rsid w:val="00C10217"/>
    <w:rsid w:val="00C11328"/>
    <w:rsid w:val="00C122EC"/>
    <w:rsid w:val="00C125E1"/>
    <w:rsid w:val="00C13ECD"/>
    <w:rsid w:val="00C15625"/>
    <w:rsid w:val="00C20A78"/>
    <w:rsid w:val="00C255D0"/>
    <w:rsid w:val="00C259D6"/>
    <w:rsid w:val="00C352FA"/>
    <w:rsid w:val="00C363C0"/>
    <w:rsid w:val="00C37332"/>
    <w:rsid w:val="00C37F2B"/>
    <w:rsid w:val="00C4151A"/>
    <w:rsid w:val="00C424E1"/>
    <w:rsid w:val="00C42EF1"/>
    <w:rsid w:val="00C4460B"/>
    <w:rsid w:val="00C46C9F"/>
    <w:rsid w:val="00C5011E"/>
    <w:rsid w:val="00C51E98"/>
    <w:rsid w:val="00C52B43"/>
    <w:rsid w:val="00C5536B"/>
    <w:rsid w:val="00C5737A"/>
    <w:rsid w:val="00C574B0"/>
    <w:rsid w:val="00C57A83"/>
    <w:rsid w:val="00C61628"/>
    <w:rsid w:val="00C6285D"/>
    <w:rsid w:val="00C6557E"/>
    <w:rsid w:val="00C67E1A"/>
    <w:rsid w:val="00C744E3"/>
    <w:rsid w:val="00C8053A"/>
    <w:rsid w:val="00C811B7"/>
    <w:rsid w:val="00C839AD"/>
    <w:rsid w:val="00C85ACB"/>
    <w:rsid w:val="00C85C76"/>
    <w:rsid w:val="00C87D77"/>
    <w:rsid w:val="00C90C07"/>
    <w:rsid w:val="00CA20E6"/>
    <w:rsid w:val="00CA3937"/>
    <w:rsid w:val="00CA4265"/>
    <w:rsid w:val="00CA4BE2"/>
    <w:rsid w:val="00CA5AAE"/>
    <w:rsid w:val="00CB1629"/>
    <w:rsid w:val="00CB6011"/>
    <w:rsid w:val="00CC2235"/>
    <w:rsid w:val="00CC5AE5"/>
    <w:rsid w:val="00CC7304"/>
    <w:rsid w:val="00CD2D0D"/>
    <w:rsid w:val="00CE0373"/>
    <w:rsid w:val="00CE0C0A"/>
    <w:rsid w:val="00D02296"/>
    <w:rsid w:val="00D034CB"/>
    <w:rsid w:val="00D0590D"/>
    <w:rsid w:val="00D105EA"/>
    <w:rsid w:val="00D13707"/>
    <w:rsid w:val="00D20EB4"/>
    <w:rsid w:val="00D21299"/>
    <w:rsid w:val="00D22FED"/>
    <w:rsid w:val="00D268FA"/>
    <w:rsid w:val="00D3507E"/>
    <w:rsid w:val="00D359E2"/>
    <w:rsid w:val="00D35D78"/>
    <w:rsid w:val="00D40F3F"/>
    <w:rsid w:val="00D47593"/>
    <w:rsid w:val="00D530D4"/>
    <w:rsid w:val="00D56F02"/>
    <w:rsid w:val="00D57012"/>
    <w:rsid w:val="00D57A84"/>
    <w:rsid w:val="00D614BA"/>
    <w:rsid w:val="00D66767"/>
    <w:rsid w:val="00D77733"/>
    <w:rsid w:val="00D77BCE"/>
    <w:rsid w:val="00D802D8"/>
    <w:rsid w:val="00D815AE"/>
    <w:rsid w:val="00D84BED"/>
    <w:rsid w:val="00D84C40"/>
    <w:rsid w:val="00D85535"/>
    <w:rsid w:val="00D85758"/>
    <w:rsid w:val="00D8644B"/>
    <w:rsid w:val="00D87A63"/>
    <w:rsid w:val="00D92BFD"/>
    <w:rsid w:val="00DA190B"/>
    <w:rsid w:val="00DA437A"/>
    <w:rsid w:val="00DA559E"/>
    <w:rsid w:val="00DB1072"/>
    <w:rsid w:val="00DB1EA4"/>
    <w:rsid w:val="00DC0CA6"/>
    <w:rsid w:val="00DC1F46"/>
    <w:rsid w:val="00DC2D26"/>
    <w:rsid w:val="00DC34A4"/>
    <w:rsid w:val="00DC74B2"/>
    <w:rsid w:val="00DD0CCD"/>
    <w:rsid w:val="00DD37B9"/>
    <w:rsid w:val="00DD3F65"/>
    <w:rsid w:val="00DD507E"/>
    <w:rsid w:val="00DE1F81"/>
    <w:rsid w:val="00DE244E"/>
    <w:rsid w:val="00DE5A39"/>
    <w:rsid w:val="00DE7096"/>
    <w:rsid w:val="00DF04FC"/>
    <w:rsid w:val="00DF5253"/>
    <w:rsid w:val="00DF610C"/>
    <w:rsid w:val="00E0007C"/>
    <w:rsid w:val="00E00325"/>
    <w:rsid w:val="00E02FC7"/>
    <w:rsid w:val="00E04240"/>
    <w:rsid w:val="00E042AF"/>
    <w:rsid w:val="00E04B13"/>
    <w:rsid w:val="00E04BFF"/>
    <w:rsid w:val="00E11840"/>
    <w:rsid w:val="00E11933"/>
    <w:rsid w:val="00E11D01"/>
    <w:rsid w:val="00E12E46"/>
    <w:rsid w:val="00E13216"/>
    <w:rsid w:val="00E13CE5"/>
    <w:rsid w:val="00E161D8"/>
    <w:rsid w:val="00E17516"/>
    <w:rsid w:val="00E17642"/>
    <w:rsid w:val="00E214D5"/>
    <w:rsid w:val="00E25E32"/>
    <w:rsid w:val="00E25E63"/>
    <w:rsid w:val="00E27F82"/>
    <w:rsid w:val="00E322BD"/>
    <w:rsid w:val="00E35427"/>
    <w:rsid w:val="00E37B77"/>
    <w:rsid w:val="00E4213D"/>
    <w:rsid w:val="00E43D99"/>
    <w:rsid w:val="00E46B7F"/>
    <w:rsid w:val="00E476BB"/>
    <w:rsid w:val="00E522AC"/>
    <w:rsid w:val="00E524C6"/>
    <w:rsid w:val="00E530E9"/>
    <w:rsid w:val="00E536A3"/>
    <w:rsid w:val="00E54C12"/>
    <w:rsid w:val="00E55360"/>
    <w:rsid w:val="00E616DF"/>
    <w:rsid w:val="00E656BA"/>
    <w:rsid w:val="00E666DE"/>
    <w:rsid w:val="00E667F1"/>
    <w:rsid w:val="00E70204"/>
    <w:rsid w:val="00E7070E"/>
    <w:rsid w:val="00E71C0D"/>
    <w:rsid w:val="00E74F2F"/>
    <w:rsid w:val="00E762B4"/>
    <w:rsid w:val="00E76304"/>
    <w:rsid w:val="00E82C11"/>
    <w:rsid w:val="00E873A0"/>
    <w:rsid w:val="00E8758C"/>
    <w:rsid w:val="00E923A2"/>
    <w:rsid w:val="00E9329D"/>
    <w:rsid w:val="00E97047"/>
    <w:rsid w:val="00E97B9D"/>
    <w:rsid w:val="00EA146E"/>
    <w:rsid w:val="00EA27C4"/>
    <w:rsid w:val="00EA31BE"/>
    <w:rsid w:val="00EA50C7"/>
    <w:rsid w:val="00EA6355"/>
    <w:rsid w:val="00EA6C2C"/>
    <w:rsid w:val="00EB1184"/>
    <w:rsid w:val="00EB76D8"/>
    <w:rsid w:val="00EB7C80"/>
    <w:rsid w:val="00EC0FD4"/>
    <w:rsid w:val="00EC18A8"/>
    <w:rsid w:val="00EC29C8"/>
    <w:rsid w:val="00EC3D15"/>
    <w:rsid w:val="00EC65F0"/>
    <w:rsid w:val="00EC6D04"/>
    <w:rsid w:val="00ED32B8"/>
    <w:rsid w:val="00ED58BD"/>
    <w:rsid w:val="00ED6E3E"/>
    <w:rsid w:val="00ED7F31"/>
    <w:rsid w:val="00EE16A4"/>
    <w:rsid w:val="00EE5DEB"/>
    <w:rsid w:val="00EF2084"/>
    <w:rsid w:val="00EF4042"/>
    <w:rsid w:val="00EF5348"/>
    <w:rsid w:val="00F01A49"/>
    <w:rsid w:val="00F03388"/>
    <w:rsid w:val="00F058C3"/>
    <w:rsid w:val="00F05FBB"/>
    <w:rsid w:val="00F06B0F"/>
    <w:rsid w:val="00F07FC9"/>
    <w:rsid w:val="00F11D71"/>
    <w:rsid w:val="00F13D23"/>
    <w:rsid w:val="00F17FD3"/>
    <w:rsid w:val="00F240EE"/>
    <w:rsid w:val="00F26FA1"/>
    <w:rsid w:val="00F31294"/>
    <w:rsid w:val="00F32044"/>
    <w:rsid w:val="00F40108"/>
    <w:rsid w:val="00F40C88"/>
    <w:rsid w:val="00F42E23"/>
    <w:rsid w:val="00F47657"/>
    <w:rsid w:val="00F479B0"/>
    <w:rsid w:val="00F504AD"/>
    <w:rsid w:val="00F536A9"/>
    <w:rsid w:val="00F53C35"/>
    <w:rsid w:val="00F5601F"/>
    <w:rsid w:val="00F56CAD"/>
    <w:rsid w:val="00F56DEA"/>
    <w:rsid w:val="00F63A2C"/>
    <w:rsid w:val="00F70A48"/>
    <w:rsid w:val="00F734F1"/>
    <w:rsid w:val="00F737F6"/>
    <w:rsid w:val="00F8346A"/>
    <w:rsid w:val="00F83BD6"/>
    <w:rsid w:val="00F85BF4"/>
    <w:rsid w:val="00F86C54"/>
    <w:rsid w:val="00F90B3E"/>
    <w:rsid w:val="00F92D5B"/>
    <w:rsid w:val="00F92FD6"/>
    <w:rsid w:val="00F93C18"/>
    <w:rsid w:val="00F944BF"/>
    <w:rsid w:val="00F94913"/>
    <w:rsid w:val="00FA16D3"/>
    <w:rsid w:val="00FA18C3"/>
    <w:rsid w:val="00FA4CD6"/>
    <w:rsid w:val="00FA5D85"/>
    <w:rsid w:val="00FB0626"/>
    <w:rsid w:val="00FB0A2E"/>
    <w:rsid w:val="00FB1AA5"/>
    <w:rsid w:val="00FC3E19"/>
    <w:rsid w:val="00FD111E"/>
    <w:rsid w:val="00FD31E1"/>
    <w:rsid w:val="00FD3507"/>
    <w:rsid w:val="00FD6944"/>
    <w:rsid w:val="00FD6E1C"/>
    <w:rsid w:val="00FD732D"/>
    <w:rsid w:val="00FE0301"/>
    <w:rsid w:val="00FE049F"/>
    <w:rsid w:val="00FE1FB6"/>
    <w:rsid w:val="00FE2EC7"/>
    <w:rsid w:val="00FE3D38"/>
    <w:rsid w:val="00FE45C5"/>
    <w:rsid w:val="00FF00C8"/>
    <w:rsid w:val="00FF2B36"/>
    <w:rsid w:val="00FF38FC"/>
    <w:rsid w:val="00FF4937"/>
    <w:rsid w:val="00FF593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 weight="1.75pt"/>
    </o:shapedefaults>
    <o:shapelayout v:ext="edit">
      <o:idmap v:ext="edit" data="1"/>
    </o:shapelayout>
  </w:shapeDefaults>
  <w:decimalSymbol w:val=","/>
  <w:listSeparator w:val=";"/>
  <w14:docId w14:val="46121510"/>
  <w15:docId w15:val="{6CB09531-BAB7-44BA-A48B-EA227348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82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944"/>
    <w:pPr>
      <w:keepNext/>
      <w:keepLines/>
      <w:spacing w:before="480" w:after="0"/>
      <w:outlineLvl w:val="0"/>
    </w:pPr>
    <w:rPr>
      <w:rFonts w:ascii="Tahoma" w:eastAsia="Times New Roman" w:hAnsi="Tahoma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944"/>
    <w:pPr>
      <w:keepNext/>
      <w:keepLines/>
      <w:spacing w:before="200" w:after="0"/>
      <w:outlineLvl w:val="1"/>
    </w:pPr>
    <w:rPr>
      <w:rFonts w:ascii="Tahoma" w:eastAsia="Times New Roman" w:hAnsi="Tahoma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E51"/>
    <w:pPr>
      <w:keepNext/>
      <w:keepLines/>
      <w:numPr>
        <w:numId w:val="2"/>
      </w:numPr>
      <w:spacing w:before="200" w:after="0"/>
      <w:outlineLvl w:val="2"/>
    </w:pPr>
    <w:rPr>
      <w:rFonts w:ascii="Tahoma" w:eastAsia="Times New Roman" w:hAnsi="Tahoma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8BD"/>
    <w:pPr>
      <w:keepNext/>
      <w:keepLines/>
      <w:numPr>
        <w:numId w:val="4"/>
      </w:numPr>
      <w:spacing w:before="200" w:after="0"/>
      <w:jc w:val="both"/>
      <w:outlineLvl w:val="3"/>
    </w:pPr>
    <w:rPr>
      <w:rFonts w:ascii="Tahoma" w:eastAsia="Times New Roman" w:hAnsi="Tahoma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6C2C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6C2C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9D6"/>
    <w:pPr>
      <w:ind w:left="720"/>
      <w:contextualSpacing/>
    </w:pPr>
  </w:style>
  <w:style w:type="character" w:styleId="Hyperlink">
    <w:name w:val="Hyperlink"/>
    <w:uiPriority w:val="99"/>
    <w:unhideWhenUsed/>
    <w:rsid w:val="00A759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C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D6944"/>
    <w:rPr>
      <w:rFonts w:ascii="Tahoma" w:eastAsia="Times New Roman" w:hAnsi="Tahoma"/>
      <w:b/>
      <w:bCs/>
      <w:sz w:val="24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810A46"/>
    <w:pPr>
      <w:spacing w:line="276" w:lineRule="auto"/>
      <w:outlineLvl w:val="9"/>
    </w:pPr>
    <w:rPr>
      <w:lang w:val="en-US"/>
    </w:rPr>
  </w:style>
  <w:style w:type="paragraph" w:styleId="NoSpacing">
    <w:name w:val="No Spacing"/>
    <w:uiPriority w:val="1"/>
    <w:qFormat/>
    <w:rsid w:val="00810A46"/>
    <w:rPr>
      <w:sz w:val="22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66CC7"/>
    <w:pPr>
      <w:spacing w:after="100" w:line="276" w:lineRule="auto"/>
      <w:ind w:left="426" w:right="95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77481"/>
    <w:pPr>
      <w:tabs>
        <w:tab w:val="left" w:pos="1134"/>
        <w:tab w:val="right" w:leader="dot" w:pos="8931"/>
      </w:tabs>
      <w:spacing w:after="100" w:line="276" w:lineRule="auto"/>
      <w:ind w:right="95" w:firstLine="142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10A46"/>
    <w:pPr>
      <w:spacing w:after="100" w:line="276" w:lineRule="auto"/>
      <w:ind w:left="440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A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0A4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A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46"/>
  </w:style>
  <w:style w:type="paragraph" w:styleId="Footer">
    <w:name w:val="footer"/>
    <w:basedOn w:val="Normal"/>
    <w:link w:val="FooterChar"/>
    <w:uiPriority w:val="99"/>
    <w:unhideWhenUsed/>
    <w:rsid w:val="0081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46"/>
  </w:style>
  <w:style w:type="paragraph" w:styleId="Title">
    <w:name w:val="Title"/>
    <w:basedOn w:val="Normal"/>
    <w:next w:val="Normal"/>
    <w:link w:val="TitleChar"/>
    <w:uiPriority w:val="10"/>
    <w:qFormat/>
    <w:rsid w:val="00EA6C2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A6C2C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FD6944"/>
    <w:rPr>
      <w:rFonts w:ascii="Tahoma" w:eastAsia="Times New Roman" w:hAnsi="Tahoma"/>
      <w:b/>
      <w:bCs/>
      <w:sz w:val="24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1D4E51"/>
    <w:rPr>
      <w:rFonts w:ascii="Tahoma" w:eastAsia="Times New Roman" w:hAnsi="Tahoma"/>
      <w:b/>
      <w:bCs/>
      <w:sz w:val="24"/>
      <w:szCs w:val="22"/>
      <w:lang w:val="id-ID"/>
    </w:rPr>
  </w:style>
  <w:style w:type="character" w:customStyle="1" w:styleId="Heading4Char">
    <w:name w:val="Heading 4 Char"/>
    <w:link w:val="Heading4"/>
    <w:uiPriority w:val="9"/>
    <w:rsid w:val="00ED58BD"/>
    <w:rPr>
      <w:rFonts w:ascii="Tahoma" w:eastAsia="Times New Roman" w:hAnsi="Tahoma"/>
      <w:bCs/>
      <w:iCs/>
      <w:sz w:val="24"/>
      <w:szCs w:val="22"/>
      <w:lang w:val="id-ID"/>
    </w:rPr>
  </w:style>
  <w:style w:type="character" w:customStyle="1" w:styleId="Heading5Char">
    <w:name w:val="Heading 5 Char"/>
    <w:link w:val="Heading5"/>
    <w:uiPriority w:val="9"/>
    <w:rsid w:val="00EA6C2C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rsid w:val="00EA6C2C"/>
    <w:rPr>
      <w:rFonts w:ascii="Calibri Light" w:eastAsia="Times New Roman" w:hAnsi="Calibri Light" w:cs="Times New Roman"/>
      <w:i/>
      <w:iCs/>
      <w:color w:val="1F4D78"/>
    </w:rPr>
  </w:style>
  <w:style w:type="paragraph" w:styleId="NormalWeb">
    <w:name w:val="Normal (Web)"/>
    <w:basedOn w:val="Normal"/>
    <w:uiPriority w:val="99"/>
    <w:semiHidden/>
    <w:unhideWhenUsed/>
    <w:rsid w:val="0036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CommentReference">
    <w:name w:val="annotation reference"/>
    <w:uiPriority w:val="99"/>
    <w:semiHidden/>
    <w:unhideWhenUsed/>
    <w:rsid w:val="0002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6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B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2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632FFE"/>
  </w:style>
  <w:style w:type="table" w:styleId="MediumShading1-Accent3">
    <w:name w:val="Medium Shading 1 Accent 3"/>
    <w:basedOn w:val="TableNormal"/>
    <w:uiPriority w:val="63"/>
    <w:rsid w:val="00D40F3F"/>
    <w:rPr>
      <w:rFonts w:ascii="Times New Roman" w:eastAsia="Times New Roman" w:hAnsi="Times New Roman"/>
      <w:kern w:val="16"/>
      <w:sz w:val="24"/>
      <w:szCs w:val="24"/>
      <w:lang w:eastAsia="id-ID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D40F3F"/>
    <w:rPr>
      <w:rFonts w:ascii="Times New Roman" w:eastAsia="Times New Roman" w:hAnsi="Times New Roman"/>
      <w:color w:val="000000"/>
      <w:kern w:val="16"/>
      <w:sz w:val="24"/>
      <w:szCs w:val="24"/>
      <w:lang w:eastAsia="id-ID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6CC7"/>
  </w:style>
  <w:style w:type="paragraph" w:styleId="Revision">
    <w:name w:val="Revision"/>
    <w:hidden/>
    <w:uiPriority w:val="99"/>
    <w:semiHidden/>
    <w:rsid w:val="00990DF0"/>
    <w:rPr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3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7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2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8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5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8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9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5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2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2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0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1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7A26-5BEC-4AAD-B763-DE14CBB9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7683</CharactersWithSpaces>
  <SharedDoc>false</SharedDoc>
  <HLinks>
    <vt:vector size="24" baseType="variant">
      <vt:variant>
        <vt:i4>4587598</vt:i4>
      </vt:variant>
      <vt:variant>
        <vt:i4>9</vt:i4>
      </vt:variant>
      <vt:variant>
        <vt:i4>0</vt:i4>
      </vt:variant>
      <vt:variant>
        <vt:i4>5</vt:i4>
      </vt:variant>
      <vt:variant>
        <vt:lpwstr>http://www.sisredd.menlhk.go.id/</vt:lpwstr>
      </vt:variant>
      <vt:variant>
        <vt:lpwstr/>
      </vt:variant>
      <vt:variant>
        <vt:i4>2818092</vt:i4>
      </vt:variant>
      <vt:variant>
        <vt:i4>6</vt:i4>
      </vt:variant>
      <vt:variant>
        <vt:i4>0</vt:i4>
      </vt:variant>
      <vt:variant>
        <vt:i4>5</vt:i4>
      </vt:variant>
      <vt:variant>
        <vt:lpwstr>http://www.ditjenppi.menlhk.go.id/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http://www.ditjenppi.menlhk.go.id/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mailto:tu.igrkppi@gmail.com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18</cp:revision>
  <cp:lastPrinted>2018-01-11T08:41:00Z</cp:lastPrinted>
  <dcterms:created xsi:type="dcterms:W3CDTF">2020-07-06T01:24:00Z</dcterms:created>
  <dcterms:modified xsi:type="dcterms:W3CDTF">2020-07-07T03:44:00Z</dcterms:modified>
</cp:coreProperties>
</file>